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DAA6C" w14:textId="77777777" w:rsidR="009662D5" w:rsidRPr="00CC4566" w:rsidRDefault="00CC4566" w:rsidP="00CC4566">
      <w:pPr>
        <w:spacing w:after="120" w:line="276" w:lineRule="auto"/>
        <w:jc w:val="center"/>
        <w:rPr>
          <w:color w:val="215868" w:themeColor="accent5" w:themeShade="80"/>
          <w:sz w:val="48"/>
          <w:szCs w:val="48"/>
        </w:rPr>
      </w:pPr>
      <w:bookmarkStart w:id="0" w:name="_GoBack"/>
      <w:bookmarkEnd w:id="0"/>
      <w:r w:rsidRPr="00CC4566">
        <w:rPr>
          <w:color w:val="215868" w:themeColor="accent5" w:themeShade="80"/>
          <w:sz w:val="48"/>
          <w:szCs w:val="48"/>
        </w:rPr>
        <w:t>Making Choices for Archaeological Archives</w:t>
      </w:r>
    </w:p>
    <w:p w14:paraId="454FB9B1" w14:textId="77777777" w:rsidR="009662D5" w:rsidRPr="00CC4566" w:rsidRDefault="00CC4566" w:rsidP="00CC4566">
      <w:pPr>
        <w:spacing w:line="276" w:lineRule="auto"/>
        <w:jc w:val="center"/>
        <w:rPr>
          <w:color w:val="215868" w:themeColor="accent5" w:themeShade="80"/>
          <w:sz w:val="40"/>
          <w:szCs w:val="40"/>
        </w:rPr>
      </w:pPr>
      <w:r w:rsidRPr="00CC4566">
        <w:rPr>
          <w:color w:val="215868" w:themeColor="accent5" w:themeShade="80"/>
          <w:sz w:val="40"/>
          <w:szCs w:val="40"/>
        </w:rPr>
        <w:t>A survey of archive selection practice in Europe</w:t>
      </w:r>
    </w:p>
    <w:p w14:paraId="1E938795" w14:textId="77777777" w:rsidR="009662D5" w:rsidRDefault="009662D5" w:rsidP="00CC4566">
      <w:pPr>
        <w:spacing w:after="200" w:line="276" w:lineRule="auto"/>
        <w:jc w:val="center"/>
      </w:pPr>
    </w:p>
    <w:p w14:paraId="1CC50F29" w14:textId="77777777" w:rsidR="009662D5" w:rsidRDefault="009662D5" w:rsidP="00CC4566">
      <w:pPr>
        <w:spacing w:after="200" w:line="276" w:lineRule="auto"/>
        <w:jc w:val="center"/>
      </w:pPr>
    </w:p>
    <w:p w14:paraId="4EE35BEE" w14:textId="77777777" w:rsidR="009662D5" w:rsidRDefault="00CC4566" w:rsidP="00CC4566">
      <w:pPr>
        <w:spacing w:after="200" w:line="276" w:lineRule="auto"/>
        <w:jc w:val="center"/>
      </w:pPr>
      <w:r>
        <w:rPr>
          <w:noProof/>
          <w:lang w:val="pl-PL"/>
        </w:rPr>
        <w:drawing>
          <wp:inline distT="114300" distB="114300" distL="114300" distR="114300" wp14:anchorId="0D0FF50B" wp14:editId="38385933">
            <wp:extent cx="3720593" cy="5148263"/>
            <wp:effectExtent l="0" t="0" r="0" b="0"/>
            <wp:docPr id="12"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7"/>
                    <a:srcRect/>
                    <a:stretch>
                      <a:fillRect/>
                    </a:stretch>
                  </pic:blipFill>
                  <pic:spPr>
                    <a:xfrm>
                      <a:off x="0" y="0"/>
                      <a:ext cx="3720593" cy="5148263"/>
                    </a:xfrm>
                    <a:prstGeom prst="rect">
                      <a:avLst/>
                    </a:prstGeom>
                    <a:ln/>
                  </pic:spPr>
                </pic:pic>
              </a:graphicData>
            </a:graphic>
          </wp:inline>
        </w:drawing>
      </w:r>
    </w:p>
    <w:p w14:paraId="034A909B" w14:textId="77777777" w:rsidR="009662D5" w:rsidRDefault="009662D5" w:rsidP="00CC4566">
      <w:pPr>
        <w:spacing w:after="200" w:line="276" w:lineRule="auto"/>
        <w:jc w:val="center"/>
        <w:rPr>
          <w:sz w:val="36"/>
          <w:szCs w:val="36"/>
        </w:rPr>
      </w:pPr>
    </w:p>
    <w:p w14:paraId="5E9A474C" w14:textId="77777777" w:rsidR="00CC4566" w:rsidRDefault="00CC4566" w:rsidP="00CC4566">
      <w:pPr>
        <w:spacing w:after="200" w:line="276" w:lineRule="auto"/>
        <w:jc w:val="center"/>
        <w:rPr>
          <w:i/>
          <w:color w:val="31849B"/>
          <w:sz w:val="32"/>
          <w:szCs w:val="32"/>
        </w:rPr>
      </w:pPr>
    </w:p>
    <w:p w14:paraId="5FAE2945" w14:textId="77777777" w:rsidR="009662D5" w:rsidRPr="00CC4566" w:rsidRDefault="00CC4566" w:rsidP="00CC4566">
      <w:pPr>
        <w:spacing w:after="200" w:line="276" w:lineRule="auto"/>
        <w:jc w:val="center"/>
        <w:rPr>
          <w:i/>
          <w:color w:val="215868" w:themeColor="accent5" w:themeShade="80"/>
          <w:sz w:val="32"/>
          <w:szCs w:val="32"/>
        </w:rPr>
      </w:pPr>
      <w:r w:rsidRPr="00CC4566">
        <w:rPr>
          <w:i/>
          <w:color w:val="215868" w:themeColor="accent5" w:themeShade="80"/>
          <w:sz w:val="32"/>
          <w:szCs w:val="32"/>
        </w:rPr>
        <w:t>Duncan Brown</w:t>
      </w:r>
    </w:p>
    <w:p w14:paraId="377213CF" w14:textId="77777777" w:rsidR="009662D5" w:rsidRDefault="00CC4566" w:rsidP="00CC4566">
      <w:pPr>
        <w:spacing w:after="200" w:line="276" w:lineRule="auto"/>
        <w:jc w:val="center"/>
        <w:rPr>
          <w:sz w:val="36"/>
          <w:szCs w:val="36"/>
        </w:rPr>
      </w:pPr>
      <w:r w:rsidRPr="00CC4566">
        <w:rPr>
          <w:color w:val="215868" w:themeColor="accent5" w:themeShade="80"/>
          <w:sz w:val="36"/>
          <w:szCs w:val="36"/>
        </w:rPr>
        <w:t>EAC Working Group for Archaeological Archives</w:t>
      </w:r>
      <w:r>
        <w:br w:type="page"/>
      </w:r>
    </w:p>
    <w:p w14:paraId="2E6EBA93" w14:textId="77777777" w:rsidR="009662D5" w:rsidRPr="00CC4566" w:rsidRDefault="00CC4566" w:rsidP="00CC4566">
      <w:pPr>
        <w:spacing w:line="276" w:lineRule="auto"/>
        <w:rPr>
          <w:color w:val="215868" w:themeColor="accent5" w:themeShade="80"/>
          <w:sz w:val="24"/>
          <w:szCs w:val="24"/>
        </w:rPr>
      </w:pPr>
      <w:r w:rsidRPr="00CC4566">
        <w:rPr>
          <w:color w:val="215868" w:themeColor="accent5" w:themeShade="80"/>
          <w:sz w:val="24"/>
          <w:szCs w:val="24"/>
        </w:rPr>
        <w:lastRenderedPageBreak/>
        <w:t>Contents</w:t>
      </w:r>
    </w:p>
    <w:p w14:paraId="68F87317" w14:textId="77777777" w:rsidR="009662D5" w:rsidRDefault="009662D5" w:rsidP="00CC4566">
      <w:pPr>
        <w:spacing w:line="276" w:lineRule="auto"/>
        <w:rPr>
          <w:sz w:val="24"/>
          <w:szCs w:val="24"/>
        </w:rPr>
      </w:pPr>
    </w:p>
    <w:p w14:paraId="1E642375" w14:textId="77777777" w:rsidR="009662D5" w:rsidRPr="00CC4566" w:rsidRDefault="00CC4566" w:rsidP="00CC4566">
      <w:pPr>
        <w:pStyle w:val="ListParagraph"/>
        <w:numPr>
          <w:ilvl w:val="0"/>
          <w:numId w:val="1"/>
        </w:numPr>
        <w:spacing w:after="120" w:line="276" w:lineRule="auto"/>
        <w:ind w:left="357" w:hanging="357"/>
        <w:contextualSpacing w:val="0"/>
        <w:rPr>
          <w:sz w:val="24"/>
          <w:szCs w:val="24"/>
        </w:rPr>
      </w:pPr>
      <w:r w:rsidRPr="00CC4566">
        <w:rPr>
          <w:sz w:val="24"/>
          <w:szCs w:val="24"/>
        </w:rPr>
        <w:t>Introduction</w:t>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t>3</w:t>
      </w:r>
    </w:p>
    <w:p w14:paraId="02B0FAC7" w14:textId="77777777" w:rsidR="009662D5" w:rsidRPr="00CC4566" w:rsidRDefault="00CC4566" w:rsidP="00CC4566">
      <w:pPr>
        <w:pStyle w:val="ListParagraph"/>
        <w:numPr>
          <w:ilvl w:val="0"/>
          <w:numId w:val="1"/>
        </w:numPr>
        <w:spacing w:after="120" w:line="276" w:lineRule="auto"/>
        <w:ind w:left="357" w:hanging="357"/>
        <w:contextualSpacing w:val="0"/>
        <w:rPr>
          <w:sz w:val="24"/>
          <w:szCs w:val="24"/>
        </w:rPr>
      </w:pPr>
      <w:r w:rsidRPr="00CC4566">
        <w:rPr>
          <w:sz w:val="24"/>
          <w:szCs w:val="24"/>
        </w:rPr>
        <w:t>Recommendations</w:t>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t>3</w:t>
      </w:r>
    </w:p>
    <w:p w14:paraId="5A914B67" w14:textId="5B22CE76" w:rsidR="009662D5" w:rsidRPr="00CC4566" w:rsidRDefault="000F785C" w:rsidP="00CC4566">
      <w:pPr>
        <w:pStyle w:val="ListParagraph"/>
        <w:numPr>
          <w:ilvl w:val="0"/>
          <w:numId w:val="1"/>
        </w:numPr>
        <w:spacing w:after="120" w:line="276" w:lineRule="auto"/>
        <w:ind w:left="357" w:hanging="357"/>
        <w:contextualSpacing w:val="0"/>
        <w:rPr>
          <w:sz w:val="24"/>
          <w:szCs w:val="24"/>
        </w:rPr>
      </w:pPr>
      <w:r>
        <w:rPr>
          <w:sz w:val="24"/>
          <w:szCs w:val="24"/>
        </w:rPr>
        <w:t>T</w:t>
      </w:r>
      <w:r w:rsidR="00CC4566" w:rsidRPr="00CC4566">
        <w:rPr>
          <w:sz w:val="24"/>
          <w:szCs w:val="24"/>
        </w:rPr>
        <w:t>he Survey</w:t>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r>
      <w:r w:rsidR="00F84594">
        <w:rPr>
          <w:sz w:val="24"/>
          <w:szCs w:val="24"/>
        </w:rPr>
        <w:tab/>
      </w:r>
      <w:r w:rsidR="00F84594">
        <w:rPr>
          <w:sz w:val="24"/>
          <w:szCs w:val="24"/>
        </w:rPr>
        <w:tab/>
      </w:r>
      <w:r w:rsidR="00F84594">
        <w:rPr>
          <w:sz w:val="24"/>
          <w:szCs w:val="24"/>
        </w:rPr>
        <w:tab/>
      </w:r>
      <w:r w:rsidR="0010033A">
        <w:rPr>
          <w:sz w:val="24"/>
          <w:szCs w:val="24"/>
        </w:rPr>
        <w:tab/>
      </w:r>
      <w:r w:rsidR="0010033A">
        <w:rPr>
          <w:sz w:val="24"/>
          <w:szCs w:val="24"/>
        </w:rPr>
        <w:tab/>
        <w:t>4</w:t>
      </w:r>
    </w:p>
    <w:p w14:paraId="1306A795" w14:textId="77777777" w:rsidR="009662D5" w:rsidRPr="00CC4566" w:rsidRDefault="00CC4566" w:rsidP="00CC4566">
      <w:pPr>
        <w:pStyle w:val="ListParagraph"/>
        <w:numPr>
          <w:ilvl w:val="1"/>
          <w:numId w:val="1"/>
        </w:numPr>
        <w:spacing w:line="276" w:lineRule="auto"/>
        <w:rPr>
          <w:sz w:val="24"/>
          <w:szCs w:val="24"/>
        </w:rPr>
      </w:pPr>
      <w:r w:rsidRPr="00CC4566">
        <w:rPr>
          <w:sz w:val="24"/>
          <w:szCs w:val="24"/>
        </w:rPr>
        <w:t>Background</w:t>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t>4</w:t>
      </w:r>
    </w:p>
    <w:p w14:paraId="0157BE99" w14:textId="77777777" w:rsidR="009662D5" w:rsidRPr="00CC4566" w:rsidRDefault="00CC4566" w:rsidP="00CC4566">
      <w:pPr>
        <w:pStyle w:val="ListParagraph"/>
        <w:numPr>
          <w:ilvl w:val="1"/>
          <w:numId w:val="1"/>
        </w:numPr>
        <w:spacing w:line="276" w:lineRule="auto"/>
        <w:rPr>
          <w:sz w:val="24"/>
          <w:szCs w:val="24"/>
        </w:rPr>
      </w:pPr>
      <w:r w:rsidRPr="00CC4566">
        <w:rPr>
          <w:sz w:val="24"/>
          <w:szCs w:val="24"/>
        </w:rPr>
        <w:t>Method</w:t>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t>5</w:t>
      </w:r>
    </w:p>
    <w:p w14:paraId="1E37A14A" w14:textId="77777777" w:rsidR="009662D5" w:rsidRPr="00CC4566" w:rsidRDefault="00CC4566" w:rsidP="00CC4566">
      <w:pPr>
        <w:pStyle w:val="ListParagraph"/>
        <w:numPr>
          <w:ilvl w:val="1"/>
          <w:numId w:val="1"/>
        </w:numPr>
        <w:spacing w:after="120" w:line="276" w:lineRule="auto"/>
        <w:contextualSpacing w:val="0"/>
        <w:rPr>
          <w:sz w:val="24"/>
          <w:szCs w:val="24"/>
        </w:rPr>
      </w:pPr>
      <w:r w:rsidRPr="00CC4566">
        <w:rPr>
          <w:sz w:val="24"/>
          <w:szCs w:val="24"/>
        </w:rPr>
        <w:t>Response to the survey</w:t>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t>5</w:t>
      </w:r>
    </w:p>
    <w:p w14:paraId="57336614" w14:textId="77777777" w:rsidR="009662D5" w:rsidRPr="00CC4566" w:rsidRDefault="00CC4566" w:rsidP="00CC4566">
      <w:pPr>
        <w:pStyle w:val="ListParagraph"/>
        <w:numPr>
          <w:ilvl w:val="0"/>
          <w:numId w:val="1"/>
        </w:numPr>
        <w:spacing w:after="120" w:line="276" w:lineRule="auto"/>
        <w:contextualSpacing w:val="0"/>
        <w:rPr>
          <w:sz w:val="24"/>
          <w:szCs w:val="24"/>
        </w:rPr>
      </w:pPr>
      <w:r w:rsidRPr="00CC4566">
        <w:rPr>
          <w:sz w:val="24"/>
          <w:szCs w:val="24"/>
        </w:rPr>
        <w:t>Results from the Survey</w:t>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t>6</w:t>
      </w:r>
    </w:p>
    <w:p w14:paraId="69DFFC92" w14:textId="77777777" w:rsidR="009662D5" w:rsidRPr="00CC4566" w:rsidRDefault="00CC4566" w:rsidP="00CC4566">
      <w:pPr>
        <w:pStyle w:val="ListParagraph"/>
        <w:numPr>
          <w:ilvl w:val="1"/>
          <w:numId w:val="1"/>
        </w:numPr>
        <w:spacing w:line="276" w:lineRule="auto"/>
        <w:rPr>
          <w:sz w:val="24"/>
          <w:szCs w:val="24"/>
        </w:rPr>
      </w:pPr>
      <w:r w:rsidRPr="00CC4566">
        <w:rPr>
          <w:sz w:val="24"/>
          <w:szCs w:val="24"/>
        </w:rPr>
        <w:t>Survey Section 1</w:t>
      </w:r>
      <w:r>
        <w:rPr>
          <w:sz w:val="24"/>
          <w:szCs w:val="24"/>
        </w:rPr>
        <w:t xml:space="preserve">: </w:t>
      </w:r>
      <w:r w:rsidRPr="00CC4566">
        <w:rPr>
          <w:sz w:val="24"/>
          <w:szCs w:val="24"/>
        </w:rPr>
        <w:t>Ownership</w:t>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t>6</w:t>
      </w:r>
    </w:p>
    <w:p w14:paraId="50E95364" w14:textId="77777777" w:rsidR="009662D5" w:rsidRPr="00CC4566" w:rsidRDefault="00CC4566" w:rsidP="00CC4566">
      <w:pPr>
        <w:pStyle w:val="ListParagraph"/>
        <w:numPr>
          <w:ilvl w:val="1"/>
          <w:numId w:val="1"/>
        </w:numPr>
        <w:spacing w:line="276" w:lineRule="auto"/>
        <w:rPr>
          <w:sz w:val="24"/>
          <w:szCs w:val="24"/>
        </w:rPr>
      </w:pPr>
      <w:r w:rsidRPr="00CC4566">
        <w:rPr>
          <w:sz w:val="24"/>
          <w:szCs w:val="24"/>
        </w:rPr>
        <w:t>Survey Section 2</w:t>
      </w:r>
      <w:r>
        <w:rPr>
          <w:sz w:val="24"/>
          <w:szCs w:val="24"/>
        </w:rPr>
        <w:t xml:space="preserve">: </w:t>
      </w:r>
      <w:r w:rsidRPr="00CC4566">
        <w:rPr>
          <w:sz w:val="24"/>
          <w:szCs w:val="24"/>
        </w:rPr>
        <w:t>Copyright</w:t>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t>10</w:t>
      </w:r>
    </w:p>
    <w:p w14:paraId="223101D1" w14:textId="77777777" w:rsidR="009662D5" w:rsidRPr="00CC4566" w:rsidRDefault="00CC4566" w:rsidP="00CC4566">
      <w:pPr>
        <w:pStyle w:val="ListParagraph"/>
        <w:numPr>
          <w:ilvl w:val="1"/>
          <w:numId w:val="1"/>
        </w:numPr>
        <w:spacing w:line="276" w:lineRule="auto"/>
        <w:rPr>
          <w:sz w:val="24"/>
          <w:szCs w:val="24"/>
        </w:rPr>
      </w:pPr>
      <w:r w:rsidRPr="00CC4566">
        <w:rPr>
          <w:sz w:val="24"/>
          <w:szCs w:val="24"/>
        </w:rPr>
        <w:t>Survey Section 3</w:t>
      </w:r>
      <w:r>
        <w:rPr>
          <w:sz w:val="24"/>
          <w:szCs w:val="24"/>
        </w:rPr>
        <w:t xml:space="preserve">: </w:t>
      </w:r>
      <w:r w:rsidRPr="00CC4566">
        <w:rPr>
          <w:sz w:val="24"/>
          <w:szCs w:val="24"/>
        </w:rPr>
        <w:t>Storage conventions</w:t>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t>11</w:t>
      </w:r>
    </w:p>
    <w:p w14:paraId="4D1F6446" w14:textId="77777777" w:rsidR="009662D5" w:rsidRPr="00CC4566" w:rsidRDefault="00CC4566" w:rsidP="00CC4566">
      <w:pPr>
        <w:pStyle w:val="ListParagraph"/>
        <w:numPr>
          <w:ilvl w:val="1"/>
          <w:numId w:val="1"/>
        </w:numPr>
        <w:spacing w:line="276" w:lineRule="auto"/>
        <w:rPr>
          <w:sz w:val="24"/>
          <w:szCs w:val="24"/>
        </w:rPr>
      </w:pPr>
      <w:r w:rsidRPr="00CC4566">
        <w:rPr>
          <w:sz w:val="24"/>
          <w:szCs w:val="24"/>
        </w:rPr>
        <w:t>Survey Section 4</w:t>
      </w:r>
      <w:r>
        <w:rPr>
          <w:sz w:val="24"/>
          <w:szCs w:val="24"/>
        </w:rPr>
        <w:t xml:space="preserve">: </w:t>
      </w:r>
      <w:r w:rsidRPr="00CC4566">
        <w:rPr>
          <w:sz w:val="24"/>
          <w:szCs w:val="24"/>
        </w:rPr>
        <w:t>Rationale for selection</w:t>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t>15</w:t>
      </w:r>
    </w:p>
    <w:p w14:paraId="4856B7DB" w14:textId="77777777" w:rsidR="009662D5" w:rsidRPr="00CC4566" w:rsidRDefault="00CC4566" w:rsidP="00CC4566">
      <w:pPr>
        <w:pStyle w:val="ListParagraph"/>
        <w:numPr>
          <w:ilvl w:val="1"/>
          <w:numId w:val="1"/>
        </w:numPr>
        <w:spacing w:line="276" w:lineRule="auto"/>
        <w:rPr>
          <w:sz w:val="24"/>
          <w:szCs w:val="24"/>
        </w:rPr>
      </w:pPr>
      <w:r w:rsidRPr="00CC4566">
        <w:rPr>
          <w:sz w:val="24"/>
          <w:szCs w:val="24"/>
        </w:rPr>
        <w:t>Survey Section 5</w:t>
      </w:r>
      <w:r>
        <w:rPr>
          <w:sz w:val="24"/>
          <w:szCs w:val="24"/>
        </w:rPr>
        <w:t xml:space="preserve">: </w:t>
      </w:r>
      <w:r w:rsidRPr="00CC4566">
        <w:rPr>
          <w:sz w:val="24"/>
          <w:szCs w:val="24"/>
        </w:rPr>
        <w:t>Selection methodology</w:t>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t>19</w:t>
      </w:r>
    </w:p>
    <w:p w14:paraId="41D83203" w14:textId="77777777" w:rsidR="009662D5" w:rsidRPr="00CC4566" w:rsidRDefault="00CC4566" w:rsidP="00CC4566">
      <w:pPr>
        <w:pStyle w:val="ListParagraph"/>
        <w:numPr>
          <w:ilvl w:val="1"/>
          <w:numId w:val="1"/>
        </w:numPr>
        <w:spacing w:line="276" w:lineRule="auto"/>
        <w:rPr>
          <w:sz w:val="24"/>
          <w:szCs w:val="24"/>
        </w:rPr>
      </w:pPr>
      <w:r w:rsidRPr="00CC4566">
        <w:rPr>
          <w:sz w:val="24"/>
          <w:szCs w:val="24"/>
        </w:rPr>
        <w:t>Survey Section 6</w:t>
      </w:r>
      <w:r>
        <w:rPr>
          <w:sz w:val="24"/>
          <w:szCs w:val="24"/>
        </w:rPr>
        <w:t xml:space="preserve">: </w:t>
      </w:r>
      <w:r w:rsidRPr="00CC4566">
        <w:rPr>
          <w:sz w:val="24"/>
          <w:szCs w:val="24"/>
        </w:rPr>
        <w:t>Sustainability</w:t>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t>30</w:t>
      </w:r>
    </w:p>
    <w:p w14:paraId="1E0374AF" w14:textId="77777777" w:rsidR="009662D5" w:rsidRPr="00CC4566" w:rsidRDefault="00CC4566" w:rsidP="00CC4566">
      <w:pPr>
        <w:pStyle w:val="ListParagraph"/>
        <w:numPr>
          <w:ilvl w:val="1"/>
          <w:numId w:val="1"/>
        </w:numPr>
        <w:spacing w:after="120" w:line="276" w:lineRule="auto"/>
        <w:contextualSpacing w:val="0"/>
        <w:rPr>
          <w:sz w:val="24"/>
          <w:szCs w:val="24"/>
        </w:rPr>
      </w:pPr>
      <w:r w:rsidRPr="00CC4566">
        <w:rPr>
          <w:sz w:val="24"/>
          <w:szCs w:val="24"/>
        </w:rPr>
        <w:t xml:space="preserve">Survey </w:t>
      </w:r>
      <w:r w:rsidR="00014BB7">
        <w:rPr>
          <w:sz w:val="24"/>
          <w:szCs w:val="24"/>
        </w:rPr>
        <w:t>F</w:t>
      </w:r>
      <w:r w:rsidRPr="00CC4566">
        <w:rPr>
          <w:sz w:val="24"/>
          <w:szCs w:val="24"/>
        </w:rPr>
        <w:t xml:space="preserve">inal </w:t>
      </w:r>
      <w:r w:rsidR="00014BB7">
        <w:rPr>
          <w:sz w:val="24"/>
          <w:szCs w:val="24"/>
        </w:rPr>
        <w:t>S</w:t>
      </w:r>
      <w:r w:rsidRPr="00CC4566">
        <w:rPr>
          <w:sz w:val="24"/>
          <w:szCs w:val="24"/>
        </w:rPr>
        <w:t>ection</w:t>
      </w:r>
      <w:r>
        <w:rPr>
          <w:sz w:val="24"/>
          <w:szCs w:val="24"/>
        </w:rPr>
        <w:t xml:space="preserve">: </w:t>
      </w:r>
      <w:r w:rsidRPr="00CC4566">
        <w:rPr>
          <w:sz w:val="24"/>
          <w:szCs w:val="24"/>
        </w:rPr>
        <w:t>Comments</w:t>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t>31</w:t>
      </w:r>
    </w:p>
    <w:p w14:paraId="05A01E04" w14:textId="77777777" w:rsidR="009662D5" w:rsidRPr="00CC4566" w:rsidRDefault="00CC4566" w:rsidP="00CC4566">
      <w:pPr>
        <w:pStyle w:val="ListParagraph"/>
        <w:numPr>
          <w:ilvl w:val="0"/>
          <w:numId w:val="1"/>
        </w:numPr>
        <w:spacing w:after="120" w:line="276" w:lineRule="auto"/>
        <w:ind w:left="357" w:hanging="357"/>
        <w:contextualSpacing w:val="0"/>
        <w:rPr>
          <w:sz w:val="24"/>
          <w:szCs w:val="24"/>
        </w:rPr>
      </w:pPr>
      <w:bookmarkStart w:id="1" w:name="_gjdgxs" w:colFirst="0" w:colLast="0"/>
      <w:bookmarkEnd w:id="1"/>
      <w:r w:rsidRPr="00CC4566">
        <w:rPr>
          <w:sz w:val="24"/>
          <w:szCs w:val="24"/>
        </w:rPr>
        <w:t>Bibliography</w:t>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r>
      <w:r w:rsidR="0010033A">
        <w:rPr>
          <w:sz w:val="24"/>
          <w:szCs w:val="24"/>
        </w:rPr>
        <w:tab/>
        <w:t>32</w:t>
      </w:r>
    </w:p>
    <w:p w14:paraId="6AAC3B05" w14:textId="77777777" w:rsidR="009662D5" w:rsidRPr="0010033A" w:rsidRDefault="0010033A" w:rsidP="0010033A">
      <w:pPr>
        <w:spacing w:after="120" w:line="276" w:lineRule="auto"/>
        <w:rPr>
          <w:sz w:val="24"/>
          <w:szCs w:val="24"/>
        </w:rPr>
      </w:pPr>
      <w:r>
        <w:rPr>
          <w:color w:val="215868" w:themeColor="accent5" w:themeShade="80"/>
          <w:sz w:val="24"/>
          <w:szCs w:val="24"/>
        </w:rPr>
        <w:t>Appendix</w:t>
      </w:r>
      <w:r>
        <w:rPr>
          <w:color w:val="215868" w:themeColor="accent5" w:themeShade="80"/>
          <w:sz w:val="24"/>
          <w:szCs w:val="24"/>
        </w:rPr>
        <w:tab/>
      </w:r>
      <w:r w:rsidRPr="0010033A">
        <w:rPr>
          <w:sz w:val="24"/>
          <w:szCs w:val="24"/>
        </w:rPr>
        <w:t>Report on archaeological selection procedures in Poland – a case study</w:t>
      </w:r>
    </w:p>
    <w:p w14:paraId="6C61182A" w14:textId="77777777" w:rsidR="009662D5" w:rsidRDefault="009662D5" w:rsidP="00CC4566">
      <w:pPr>
        <w:spacing w:after="120" w:line="276" w:lineRule="auto"/>
        <w:rPr>
          <w:sz w:val="24"/>
          <w:szCs w:val="24"/>
        </w:rPr>
      </w:pPr>
    </w:p>
    <w:p w14:paraId="63E8EBEE" w14:textId="77777777" w:rsidR="009662D5" w:rsidRDefault="009662D5" w:rsidP="00CC4566">
      <w:pPr>
        <w:spacing w:line="276" w:lineRule="auto"/>
        <w:rPr>
          <w:sz w:val="24"/>
          <w:szCs w:val="24"/>
        </w:rPr>
      </w:pPr>
    </w:p>
    <w:p w14:paraId="79B00038" w14:textId="77777777" w:rsidR="009662D5" w:rsidRDefault="00CC4566" w:rsidP="00CC4566">
      <w:pPr>
        <w:spacing w:after="200" w:line="276" w:lineRule="auto"/>
      </w:pPr>
      <w:r>
        <w:br w:type="page"/>
      </w:r>
    </w:p>
    <w:p w14:paraId="700560B9" w14:textId="77777777" w:rsidR="009662D5" w:rsidRPr="000F785C" w:rsidRDefault="00CC4566" w:rsidP="007D15BF">
      <w:pPr>
        <w:pStyle w:val="ListParagraph"/>
        <w:numPr>
          <w:ilvl w:val="0"/>
          <w:numId w:val="4"/>
        </w:numPr>
        <w:spacing w:after="120" w:line="276" w:lineRule="auto"/>
        <w:ind w:left="426"/>
        <w:contextualSpacing w:val="0"/>
        <w:jc w:val="both"/>
        <w:rPr>
          <w:color w:val="31849B" w:themeColor="accent5" w:themeShade="BF"/>
        </w:rPr>
      </w:pPr>
      <w:r w:rsidRPr="000F785C">
        <w:rPr>
          <w:color w:val="31849B" w:themeColor="accent5" w:themeShade="BF"/>
        </w:rPr>
        <w:lastRenderedPageBreak/>
        <w:t>Introduction</w:t>
      </w:r>
    </w:p>
    <w:p w14:paraId="195C8721" w14:textId="52F689AE" w:rsidR="009662D5" w:rsidRPr="000F785C" w:rsidRDefault="006F102C" w:rsidP="007D15BF">
      <w:pPr>
        <w:spacing w:after="120" w:line="276" w:lineRule="auto"/>
        <w:jc w:val="both"/>
      </w:pPr>
      <w:r>
        <w:t>A recent</w:t>
      </w:r>
      <w:r w:rsidR="00CC4566" w:rsidRPr="000F785C">
        <w:t xml:space="preserve"> initiative of the EAC is “Dare to Choose: Making Choices in Archaeological Heritage Management”</w:t>
      </w:r>
      <w:r w:rsidR="002E1146">
        <w:t xml:space="preserve"> (</w:t>
      </w:r>
      <w:r w:rsidR="002E1146" w:rsidRPr="00F84594">
        <w:rPr>
          <w:i/>
        </w:rPr>
        <w:t>Making Choices</w:t>
      </w:r>
      <w:r w:rsidR="002E1146">
        <w:t xml:space="preserve"> 2018)</w:t>
      </w:r>
      <w:r w:rsidR="00CC4566" w:rsidRPr="000F785C">
        <w:t xml:space="preserve">. This theme resonates with the EAC Working Group for Archaeological Archives (EACWGAA), whose members have been considering the subject of selection for archaeological archiving (both finds and documentation) for some time. Our aim is to assist practitioners by producing ancillary guidance to the ARCHES publication “A Standard and Guide to Best Practice in Archaeological Archiving in Europe” (Perrin </w:t>
      </w:r>
      <w:r w:rsidR="00CC4566" w:rsidRPr="00F84594">
        <w:rPr>
          <w:i/>
        </w:rPr>
        <w:t>et al</w:t>
      </w:r>
      <w:r w:rsidR="00F84594" w:rsidRPr="00F84594">
        <w:rPr>
          <w:i/>
        </w:rPr>
        <w:t>.</w:t>
      </w:r>
      <w:r w:rsidR="00CC4566" w:rsidRPr="000F785C">
        <w:rPr>
          <w:i/>
        </w:rPr>
        <w:t xml:space="preserve"> </w:t>
      </w:r>
      <w:r w:rsidR="00CC4566" w:rsidRPr="000F785C">
        <w:t>2014).</w:t>
      </w:r>
    </w:p>
    <w:p w14:paraId="0DB8C273" w14:textId="71E9FFA1" w:rsidR="009662D5" w:rsidRPr="000F785C" w:rsidRDefault="00CC4566" w:rsidP="007D15BF">
      <w:pPr>
        <w:spacing w:after="120" w:line="276" w:lineRule="auto"/>
        <w:jc w:val="both"/>
      </w:pPr>
      <w:r w:rsidRPr="000F785C">
        <w:t xml:space="preserve">​Selecting for archaeological archives has been much discussed in recent years, due mainly to the pressure on storage space at archive repositories that has arisen from increasing archaeological activity. That problem has been well researched in England, where successive surveys have concluded that, due to a lack of storage space, within ten years 112 out of 154 local institutions that currently collect archaeological archives will be unable to accept more material (Boyle </w:t>
      </w:r>
      <w:r w:rsidRPr="00F84594">
        <w:rPr>
          <w:i/>
        </w:rPr>
        <w:t>et al</w:t>
      </w:r>
      <w:r w:rsidR="00F84594" w:rsidRPr="00F84594">
        <w:rPr>
          <w:i/>
        </w:rPr>
        <w:t>.</w:t>
      </w:r>
      <w:r w:rsidRPr="000F785C">
        <w:t xml:space="preserve"> 2016, 2017, and 2018). Although this problem is more to do with economics and infrastructure than archaeology it is very real and must be taken into account in terms of how we practice archaeology. It is important that archaeologists are not drawn into debates on finances, where they may have little influence, but instead establish an archaeological approach to alleviate this problem.</w:t>
      </w:r>
    </w:p>
    <w:p w14:paraId="040877DE" w14:textId="77777777" w:rsidR="009662D5" w:rsidRPr="000F785C" w:rsidRDefault="00CC4566" w:rsidP="007D15BF">
      <w:pPr>
        <w:spacing w:after="120" w:line="276" w:lineRule="auto"/>
        <w:jc w:val="both"/>
      </w:pPr>
      <w:r w:rsidRPr="000F785C">
        <w:t>It is generally understood that one way of easing pressure on storage space is to produce archaeological archives to a standard that ensures they contain only those records and finds that have the potential to inform future use, whether that be for display, education, research or enjoyment. Developing and carrying out a selection strategy during the course of an archaeological project will ensure that the archive has that potential and therefore, by definition, justifies long term curation thereafter.</w:t>
      </w:r>
    </w:p>
    <w:p w14:paraId="53EB3B11" w14:textId="77777777" w:rsidR="009662D5" w:rsidRPr="000F785C" w:rsidRDefault="00CC4566" w:rsidP="007D15BF">
      <w:pPr>
        <w:spacing w:after="120" w:line="276" w:lineRule="auto"/>
        <w:jc w:val="both"/>
      </w:pPr>
      <w:r w:rsidRPr="000F785C">
        <w:t>As their contribution to the ‘Making Choices’ debate the EACWGAA undertook a survey of archive selection practice in EAC member states. This has revealed much variation in the ways selection is defined, managed and documented and the EACWGAA has therefore formulated several recommendations to enable a more consistent approach to selection across Europe. Those recommendations are presented here, in advance of the results of the survey.</w:t>
      </w:r>
    </w:p>
    <w:p w14:paraId="0245D698" w14:textId="77777777" w:rsidR="009662D5" w:rsidRPr="000F785C" w:rsidRDefault="00CC4566" w:rsidP="007D15BF">
      <w:pPr>
        <w:pStyle w:val="ListParagraph"/>
        <w:numPr>
          <w:ilvl w:val="0"/>
          <w:numId w:val="4"/>
        </w:numPr>
        <w:spacing w:after="120" w:line="276" w:lineRule="auto"/>
        <w:ind w:left="426"/>
        <w:contextualSpacing w:val="0"/>
        <w:jc w:val="both"/>
        <w:rPr>
          <w:color w:val="31849B" w:themeColor="accent5" w:themeShade="BF"/>
        </w:rPr>
      </w:pPr>
      <w:r w:rsidRPr="000F785C">
        <w:rPr>
          <w:color w:val="31849B" w:themeColor="accent5" w:themeShade="BF"/>
        </w:rPr>
        <w:t>Recommendations</w:t>
      </w:r>
    </w:p>
    <w:p w14:paraId="4C462969" w14:textId="1DB9EEA0" w:rsidR="009662D5" w:rsidRPr="000F785C" w:rsidRDefault="00CC4566" w:rsidP="007D15BF">
      <w:pPr>
        <w:spacing w:after="120" w:line="276" w:lineRule="auto"/>
        <w:jc w:val="both"/>
      </w:pPr>
      <w:r w:rsidRPr="000F785C">
        <w:t xml:space="preserve">Based on the results of the survey, including the Polish case study, there is a clear need to develop and emphasise the section on selection in “A Standard and Guide to Best Practice in Archaeological Archiving in Europe” (Perrin </w:t>
      </w:r>
      <w:r w:rsidRPr="000F785C">
        <w:rPr>
          <w:i/>
        </w:rPr>
        <w:t>et al</w:t>
      </w:r>
      <w:r w:rsidR="00F84594">
        <w:rPr>
          <w:i/>
        </w:rPr>
        <w:t>.</w:t>
      </w:r>
      <w:r w:rsidRPr="000F785C">
        <w:t xml:space="preserve"> 2014) and produce further guidance. This should include the following:</w:t>
      </w:r>
    </w:p>
    <w:p w14:paraId="3AAF70B9" w14:textId="77777777" w:rsidR="009662D5" w:rsidRPr="000F785C" w:rsidRDefault="00CC4566" w:rsidP="007D15BF">
      <w:pPr>
        <w:spacing w:after="120" w:line="276" w:lineRule="auto"/>
        <w:ind w:left="360"/>
        <w:jc w:val="both"/>
      </w:pPr>
      <w:r w:rsidRPr="000F785C">
        <w:t>1.</w:t>
      </w:r>
      <w:r w:rsidRPr="000F785C">
        <w:tab/>
        <w:t>Acknowledgment of selection as an inherent element of archaeological practice and archive production.</w:t>
      </w:r>
    </w:p>
    <w:p w14:paraId="77842FF0" w14:textId="77777777" w:rsidR="009662D5" w:rsidRPr="000F785C" w:rsidRDefault="00CC4566" w:rsidP="007D15BF">
      <w:pPr>
        <w:spacing w:after="120" w:line="276" w:lineRule="auto"/>
        <w:ind w:left="360"/>
        <w:jc w:val="both"/>
      </w:pPr>
      <w:r w:rsidRPr="000F785C">
        <w:t>2.</w:t>
      </w:r>
      <w:r w:rsidRPr="000F785C">
        <w:tab/>
        <w:t>An agreed and concise definition of selection.</w:t>
      </w:r>
    </w:p>
    <w:p w14:paraId="252FF603" w14:textId="77777777" w:rsidR="009662D5" w:rsidRPr="000F785C" w:rsidRDefault="00CC4566" w:rsidP="007D15BF">
      <w:pPr>
        <w:spacing w:after="120" w:line="276" w:lineRule="auto"/>
        <w:ind w:left="360"/>
        <w:jc w:val="both"/>
      </w:pPr>
      <w:r w:rsidRPr="000F785C">
        <w:t>3.</w:t>
      </w:r>
      <w:r w:rsidRPr="000F785C">
        <w:tab/>
        <w:t>A comprehensive consideration of the rationale for selection which cites scientific, archaeological reasons over economic drivers.</w:t>
      </w:r>
    </w:p>
    <w:p w14:paraId="3BFD9341" w14:textId="77777777" w:rsidR="009662D5" w:rsidRPr="000F785C" w:rsidRDefault="00CC4566" w:rsidP="007D15BF">
      <w:pPr>
        <w:spacing w:after="120" w:line="276" w:lineRule="auto"/>
        <w:ind w:left="360"/>
        <w:jc w:val="both"/>
      </w:pPr>
      <w:r w:rsidRPr="000F785C">
        <w:t>4.</w:t>
      </w:r>
      <w:r w:rsidRPr="000F785C">
        <w:tab/>
        <w:t>A full description of the selection process, including the creation, development and application of selection strategies and procedures for disposing of deselected material.</w:t>
      </w:r>
    </w:p>
    <w:p w14:paraId="0A06E701" w14:textId="77777777" w:rsidR="009662D5" w:rsidRPr="000F785C" w:rsidRDefault="00CC4566" w:rsidP="007D15BF">
      <w:pPr>
        <w:spacing w:after="120" w:line="276" w:lineRule="auto"/>
        <w:ind w:left="360"/>
        <w:jc w:val="both"/>
      </w:pPr>
      <w:r w:rsidRPr="000F785C">
        <w:t>5.</w:t>
      </w:r>
      <w:r w:rsidRPr="000F785C">
        <w:tab/>
        <w:t xml:space="preserve">Definition of the appropriate scope of selection strategies, referring to the research aim and objectives of an archaeological project and the stages through which it will progress, from planning to archive transfer. </w:t>
      </w:r>
    </w:p>
    <w:p w14:paraId="45D8C24B" w14:textId="77777777" w:rsidR="009662D5" w:rsidRPr="000F785C" w:rsidRDefault="00CC4566" w:rsidP="007D15BF">
      <w:pPr>
        <w:spacing w:after="120" w:line="276" w:lineRule="auto"/>
        <w:ind w:left="360"/>
        <w:jc w:val="both"/>
      </w:pPr>
      <w:r w:rsidRPr="000F785C">
        <w:t>6.</w:t>
      </w:r>
      <w:r w:rsidRPr="000F785C">
        <w:tab/>
        <w:t>A list of all stakeholders involved in developing, monitoring and executing the selection process for an archaeology project, with a description of their individual roles and the mechanisms for ensuring best practice is followed.</w:t>
      </w:r>
    </w:p>
    <w:p w14:paraId="27A2822D" w14:textId="77777777" w:rsidR="009662D5" w:rsidRPr="000F785C" w:rsidRDefault="00CC4566" w:rsidP="007D15BF">
      <w:pPr>
        <w:spacing w:after="120" w:line="276" w:lineRule="auto"/>
        <w:ind w:left="360"/>
        <w:jc w:val="both"/>
      </w:pPr>
      <w:r w:rsidRPr="000F785C">
        <w:t>7.</w:t>
      </w:r>
      <w:r w:rsidRPr="000F785C">
        <w:tab/>
        <w:t>Guidelines for the documentation of the selection process and inclusion in the documentary archive.</w:t>
      </w:r>
    </w:p>
    <w:p w14:paraId="2068C467" w14:textId="77777777" w:rsidR="009662D5" w:rsidRPr="000F785C" w:rsidRDefault="00CC4566" w:rsidP="007D15BF">
      <w:pPr>
        <w:spacing w:after="120" w:line="276" w:lineRule="auto"/>
        <w:ind w:left="360"/>
        <w:jc w:val="both"/>
      </w:pPr>
      <w:r w:rsidRPr="000F785C">
        <w:t>8.</w:t>
      </w:r>
      <w:r w:rsidRPr="000F785C">
        <w:tab/>
        <w:t>Provision of a selection strategy checklist.</w:t>
      </w:r>
    </w:p>
    <w:p w14:paraId="6E4364E7" w14:textId="77777777" w:rsidR="009662D5" w:rsidRPr="000F785C" w:rsidRDefault="00CC4566" w:rsidP="007D15BF">
      <w:pPr>
        <w:spacing w:after="120" w:line="276" w:lineRule="auto"/>
        <w:ind w:left="360"/>
        <w:jc w:val="both"/>
      </w:pPr>
      <w:r w:rsidRPr="000F785C">
        <w:t>9.</w:t>
      </w:r>
      <w:r w:rsidRPr="000F785C">
        <w:tab/>
        <w:t>Discussion of the need to resolve issues of copyright to documents and data, as well as ownership of material objects, as part of the selection and disposal process.</w:t>
      </w:r>
    </w:p>
    <w:p w14:paraId="2A82E8AE" w14:textId="77777777" w:rsidR="009662D5" w:rsidRPr="000F785C" w:rsidRDefault="00CC4566" w:rsidP="007D15BF">
      <w:pPr>
        <w:spacing w:after="120" w:line="276" w:lineRule="auto"/>
        <w:ind w:left="360"/>
        <w:jc w:val="both"/>
      </w:pPr>
      <w:r w:rsidRPr="000F785C">
        <w:t>10.</w:t>
      </w:r>
      <w:r w:rsidRPr="000F785C">
        <w:tab/>
        <w:t>Guidelines for the selection and curation of digital archaeological archive material.</w:t>
      </w:r>
    </w:p>
    <w:p w14:paraId="7B25314D" w14:textId="010439B5" w:rsidR="009662D5" w:rsidRPr="000F785C" w:rsidRDefault="00CC4566" w:rsidP="007D15BF">
      <w:pPr>
        <w:spacing w:after="120" w:line="276" w:lineRule="auto"/>
        <w:jc w:val="both"/>
      </w:pPr>
      <w:r w:rsidRPr="000F785C">
        <w:t xml:space="preserve">The latter requires a much closer look, and it seems at this stage that it should be approached in detail separately. Initial ancillary guidelines could therefore highlight the statements from EAC Guidelines 1 (Perrin </w:t>
      </w:r>
      <w:r w:rsidRPr="00F84594">
        <w:rPr>
          <w:i/>
        </w:rPr>
        <w:t>et al</w:t>
      </w:r>
      <w:r w:rsidR="00F84594" w:rsidRPr="00F84594">
        <w:rPr>
          <w:i/>
        </w:rPr>
        <w:t>.</w:t>
      </w:r>
      <w:r w:rsidRPr="000F785C">
        <w:t xml:space="preserve"> 2014) and, recognizing the reality for many European countries, describe possible approaches to this issue in the absence of Trusted Digital Repositories.</w:t>
      </w:r>
    </w:p>
    <w:p w14:paraId="5CE14BDC" w14:textId="77777777" w:rsidR="009662D5" w:rsidRPr="000F785C" w:rsidRDefault="00CC4566" w:rsidP="007D15BF">
      <w:pPr>
        <w:spacing w:after="120" w:line="276" w:lineRule="auto"/>
        <w:jc w:val="both"/>
      </w:pPr>
      <w:r w:rsidRPr="000F785C">
        <w:t>A new Selection Toolkit produced in England by the Chartered Institute for Archaeologists, in conjunction with Historic England</w:t>
      </w:r>
      <w:r w:rsidR="00AC5748">
        <w:t xml:space="preserve"> (</w:t>
      </w:r>
      <w:r w:rsidR="00AC5748" w:rsidRPr="00AC5748">
        <w:t>http://cifa.heritech.net/selection-toolkit</w:t>
      </w:r>
      <w:r w:rsidR="00AC5748">
        <w:t>)</w:t>
      </w:r>
      <w:r w:rsidRPr="000F785C">
        <w:t>, might be a good starting point for stimulating discussion on the international level.</w:t>
      </w:r>
    </w:p>
    <w:p w14:paraId="4A281E8C" w14:textId="77777777" w:rsidR="009662D5" w:rsidRPr="000F785C" w:rsidRDefault="00CC4566" w:rsidP="007D15BF">
      <w:pPr>
        <w:spacing w:after="120" w:line="276" w:lineRule="auto"/>
        <w:jc w:val="both"/>
      </w:pPr>
      <w:r w:rsidRPr="000F785C">
        <w:t>Comparison of the general results with the case study has revealed several specifically Polish issues. It is almost certain that reports for other countries would show similar effects. The future guidance should therefore address selection issues with regard to the diversity identified in the study.</w:t>
      </w:r>
    </w:p>
    <w:p w14:paraId="0028C2B8" w14:textId="1A269678" w:rsidR="00CC4566" w:rsidRPr="000F785C" w:rsidRDefault="000F785C" w:rsidP="000F785C">
      <w:pPr>
        <w:pStyle w:val="ListParagraph"/>
        <w:numPr>
          <w:ilvl w:val="0"/>
          <w:numId w:val="6"/>
        </w:numPr>
        <w:spacing w:after="120" w:line="276" w:lineRule="auto"/>
        <w:contextualSpacing w:val="0"/>
        <w:jc w:val="both"/>
        <w:rPr>
          <w:color w:val="215868" w:themeColor="accent5" w:themeShade="80"/>
        </w:rPr>
      </w:pPr>
      <w:r w:rsidRPr="000F785C">
        <w:rPr>
          <w:color w:val="215868" w:themeColor="accent5" w:themeShade="80"/>
        </w:rPr>
        <w:t>T</w:t>
      </w:r>
      <w:r w:rsidR="00CC4566" w:rsidRPr="000F785C">
        <w:rPr>
          <w:color w:val="215868" w:themeColor="accent5" w:themeShade="80"/>
        </w:rPr>
        <w:t>he Survey</w:t>
      </w:r>
    </w:p>
    <w:p w14:paraId="36C2C8DD" w14:textId="77777777" w:rsidR="009662D5" w:rsidRPr="000F785C" w:rsidRDefault="00CC4566" w:rsidP="007D15BF">
      <w:pPr>
        <w:pStyle w:val="ListParagraph"/>
        <w:numPr>
          <w:ilvl w:val="1"/>
          <w:numId w:val="6"/>
        </w:numPr>
        <w:spacing w:after="120" w:line="276" w:lineRule="auto"/>
        <w:ind w:left="426"/>
        <w:contextualSpacing w:val="0"/>
        <w:jc w:val="both"/>
        <w:rPr>
          <w:color w:val="215868" w:themeColor="accent5" w:themeShade="80"/>
        </w:rPr>
      </w:pPr>
      <w:r w:rsidRPr="000F785C">
        <w:rPr>
          <w:color w:val="215868" w:themeColor="accent5" w:themeShade="80"/>
        </w:rPr>
        <w:t>Background</w:t>
      </w:r>
    </w:p>
    <w:p w14:paraId="69A08CB8" w14:textId="55673889" w:rsidR="009662D5" w:rsidRPr="000F785C" w:rsidRDefault="00CC4566" w:rsidP="007D15BF">
      <w:pPr>
        <w:spacing w:after="120" w:line="276" w:lineRule="auto"/>
        <w:jc w:val="both"/>
      </w:pPr>
      <w:r w:rsidRPr="000F785C">
        <w:t xml:space="preserve">The ARCHES Standard states that “…a clear strategy for what documentary and material (finds) archive elements are to be selected for retention should be both understood and implemented by the project team and its use monitored by the project manager. The selection and retention strategy should be flexible and open to amendment; for example the discovery of unexpected finds or stratigraphy may affect the decision about what was previously identified for dispersal.” (Perrin </w:t>
      </w:r>
      <w:r w:rsidRPr="000F785C">
        <w:rPr>
          <w:i/>
        </w:rPr>
        <w:t>et al</w:t>
      </w:r>
      <w:r w:rsidR="00F84594">
        <w:rPr>
          <w:i/>
        </w:rPr>
        <w:t>.</w:t>
      </w:r>
      <w:r w:rsidRPr="000F785C">
        <w:t xml:space="preserve"> 2014</w:t>
      </w:r>
      <w:r w:rsidRPr="000F785C">
        <w:rPr>
          <w:i/>
        </w:rPr>
        <w:t>,</w:t>
      </w:r>
      <w:r w:rsidRPr="000F785C">
        <w:t xml:space="preserve"> 25)</w:t>
      </w:r>
    </w:p>
    <w:p w14:paraId="4F434D2E" w14:textId="77777777" w:rsidR="009662D5" w:rsidRPr="000F785C" w:rsidRDefault="00CC4566" w:rsidP="007D15BF">
      <w:pPr>
        <w:spacing w:after="120" w:line="276" w:lineRule="auto"/>
        <w:jc w:val="both"/>
      </w:pPr>
      <w:r w:rsidRPr="000F785C">
        <w:t> Selection is governed by legal, academic and pragmatic regulations and conventions that vary considerably across Europe and it was therefore decided that the next step for the EACWGAA with regards to the Making Choices initiative would be to conduct a survey of selection practice. The survey was intended to gather information on how selection is determined, managed and regulated within individual European states, with the aim of gathering information on criteria for selection, the legal frameworks within which selection can take place and the ways in which selection is incorporated into archaeological projects. The questionnaire is seen as a means of collecting all that information in a systematic way that will facilitate analysis and go on to assist the compilation of guidance.</w:t>
      </w:r>
    </w:p>
    <w:p w14:paraId="63F4AB7C" w14:textId="77777777" w:rsidR="009662D5" w:rsidRPr="000F785C" w:rsidRDefault="009662D5" w:rsidP="007D15BF">
      <w:pPr>
        <w:spacing w:after="120" w:line="276" w:lineRule="auto"/>
        <w:jc w:val="both"/>
      </w:pPr>
    </w:p>
    <w:p w14:paraId="3C63A2B7" w14:textId="77777777" w:rsidR="009662D5" w:rsidRPr="000F785C" w:rsidRDefault="00CC4566" w:rsidP="007D15BF">
      <w:pPr>
        <w:spacing w:after="120" w:line="276" w:lineRule="auto"/>
        <w:jc w:val="both"/>
      </w:pPr>
      <w:r w:rsidRPr="000F785C">
        <w:t xml:space="preserve">Although the criteria governing selection will not always be the same for every project, there are some fundamental principles that should remain consistent. It is intended that EAC Guidance produced by the Working Group will establish those principles and promote them internationally. </w:t>
      </w:r>
    </w:p>
    <w:p w14:paraId="55662B2F" w14:textId="77777777" w:rsidR="000F785C" w:rsidRPr="000F785C" w:rsidRDefault="000F785C" w:rsidP="000F785C">
      <w:pPr>
        <w:pStyle w:val="ListParagraph"/>
        <w:numPr>
          <w:ilvl w:val="0"/>
          <w:numId w:val="7"/>
        </w:numPr>
        <w:spacing w:after="120" w:line="276" w:lineRule="auto"/>
        <w:jc w:val="both"/>
        <w:rPr>
          <w:vanish/>
          <w:color w:val="215868" w:themeColor="accent5" w:themeShade="80"/>
        </w:rPr>
      </w:pPr>
    </w:p>
    <w:p w14:paraId="4B9388B5" w14:textId="77777777" w:rsidR="000F785C" w:rsidRPr="000F785C" w:rsidRDefault="000F785C" w:rsidP="000F785C">
      <w:pPr>
        <w:pStyle w:val="ListParagraph"/>
        <w:numPr>
          <w:ilvl w:val="0"/>
          <w:numId w:val="7"/>
        </w:numPr>
        <w:spacing w:after="120" w:line="276" w:lineRule="auto"/>
        <w:jc w:val="both"/>
        <w:rPr>
          <w:vanish/>
          <w:color w:val="215868" w:themeColor="accent5" w:themeShade="80"/>
        </w:rPr>
      </w:pPr>
    </w:p>
    <w:p w14:paraId="75F07166" w14:textId="77777777" w:rsidR="000F785C" w:rsidRPr="000F785C" w:rsidRDefault="000F785C" w:rsidP="000F785C">
      <w:pPr>
        <w:pStyle w:val="ListParagraph"/>
        <w:numPr>
          <w:ilvl w:val="0"/>
          <w:numId w:val="7"/>
        </w:numPr>
        <w:spacing w:after="120" w:line="276" w:lineRule="auto"/>
        <w:jc w:val="both"/>
        <w:rPr>
          <w:vanish/>
          <w:color w:val="215868" w:themeColor="accent5" w:themeShade="80"/>
        </w:rPr>
      </w:pPr>
    </w:p>
    <w:p w14:paraId="243B5A9B" w14:textId="77777777" w:rsidR="000F785C" w:rsidRPr="000F785C" w:rsidRDefault="000F785C" w:rsidP="000F785C">
      <w:pPr>
        <w:pStyle w:val="ListParagraph"/>
        <w:numPr>
          <w:ilvl w:val="1"/>
          <w:numId w:val="7"/>
        </w:numPr>
        <w:spacing w:after="120" w:line="276" w:lineRule="auto"/>
        <w:jc w:val="both"/>
        <w:rPr>
          <w:vanish/>
          <w:color w:val="215868" w:themeColor="accent5" w:themeShade="80"/>
        </w:rPr>
      </w:pPr>
    </w:p>
    <w:p w14:paraId="140FAC3A" w14:textId="77777777" w:rsidR="009662D5" w:rsidRPr="000F785C" w:rsidRDefault="00CC4566" w:rsidP="000F785C">
      <w:pPr>
        <w:pStyle w:val="ListParagraph"/>
        <w:numPr>
          <w:ilvl w:val="1"/>
          <w:numId w:val="7"/>
        </w:numPr>
        <w:spacing w:after="120" w:line="276" w:lineRule="auto"/>
        <w:ind w:left="426"/>
        <w:jc w:val="both"/>
        <w:rPr>
          <w:color w:val="215868" w:themeColor="accent5" w:themeShade="80"/>
        </w:rPr>
      </w:pPr>
      <w:r w:rsidRPr="000F785C">
        <w:rPr>
          <w:color w:val="215868" w:themeColor="accent5" w:themeShade="80"/>
        </w:rPr>
        <w:t>Method</w:t>
      </w:r>
    </w:p>
    <w:p w14:paraId="384EDE39" w14:textId="32130A47" w:rsidR="009662D5" w:rsidRPr="000F785C" w:rsidRDefault="00CC4566" w:rsidP="007D15BF">
      <w:pPr>
        <w:spacing w:after="120" w:line="276" w:lineRule="auto"/>
        <w:jc w:val="both"/>
      </w:pPr>
      <w:r w:rsidRPr="000F785C">
        <w:t>A survey questionnaire was formulated by the EACWGAA and sent to all EAC member</w:t>
      </w:r>
      <w:r w:rsidR="00AC5748">
        <w:t>s</w:t>
      </w:r>
      <w:r w:rsidRPr="000F785C">
        <w:t xml:space="preserve">. The aim was to establish how selection is perceived in different states and how selection procedures are determined, managed and concluded.   </w:t>
      </w:r>
    </w:p>
    <w:p w14:paraId="44B0108A" w14:textId="77777777" w:rsidR="009662D5" w:rsidRPr="000F785C" w:rsidRDefault="00CC4566" w:rsidP="007D15BF">
      <w:pPr>
        <w:spacing w:after="120" w:line="276" w:lineRule="auto"/>
        <w:jc w:val="both"/>
      </w:pPr>
      <w:r w:rsidRPr="000F785C">
        <w:t>The questionnaire was framed around the five subject areas shown below.</w:t>
      </w:r>
    </w:p>
    <w:tbl>
      <w:tblPr>
        <w:tblStyle w:val="a"/>
        <w:tblW w:w="924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3085"/>
        <w:gridCol w:w="6157"/>
      </w:tblGrid>
      <w:tr w:rsidR="000F785C" w:rsidRPr="000F785C" w14:paraId="7F17E08D" w14:textId="77777777">
        <w:tc>
          <w:tcPr>
            <w:tcW w:w="3085" w:type="dxa"/>
          </w:tcPr>
          <w:p w14:paraId="31776430" w14:textId="77777777" w:rsidR="009662D5" w:rsidRPr="000F785C" w:rsidRDefault="00CC4566" w:rsidP="007D15BF">
            <w:pPr>
              <w:spacing w:after="120" w:line="276" w:lineRule="auto"/>
              <w:jc w:val="both"/>
              <w:rPr>
                <w:b/>
              </w:rPr>
            </w:pPr>
            <w:r w:rsidRPr="000F785C">
              <w:rPr>
                <w:b/>
              </w:rPr>
              <w:t>Subject</w:t>
            </w:r>
          </w:p>
        </w:tc>
        <w:tc>
          <w:tcPr>
            <w:tcW w:w="6157" w:type="dxa"/>
          </w:tcPr>
          <w:p w14:paraId="4C4B480C" w14:textId="77777777" w:rsidR="009662D5" w:rsidRPr="000F785C" w:rsidRDefault="00CC4566" w:rsidP="007D15BF">
            <w:pPr>
              <w:spacing w:after="120" w:line="276" w:lineRule="auto"/>
              <w:jc w:val="both"/>
              <w:rPr>
                <w:b/>
              </w:rPr>
            </w:pPr>
            <w:r w:rsidRPr="000F785C">
              <w:rPr>
                <w:b/>
              </w:rPr>
              <w:t>Related issues</w:t>
            </w:r>
          </w:p>
        </w:tc>
      </w:tr>
      <w:tr w:rsidR="009662D5" w:rsidRPr="000F785C" w14:paraId="6AD0BC24" w14:textId="77777777">
        <w:tc>
          <w:tcPr>
            <w:tcW w:w="3085" w:type="dxa"/>
          </w:tcPr>
          <w:p w14:paraId="520E8C83" w14:textId="77777777" w:rsidR="009662D5" w:rsidRPr="000F785C" w:rsidRDefault="00CC4566" w:rsidP="007D15BF">
            <w:pPr>
              <w:spacing w:after="120" w:line="276" w:lineRule="auto"/>
              <w:jc w:val="both"/>
            </w:pPr>
            <w:r w:rsidRPr="000F785C">
              <w:t>Ownership</w:t>
            </w:r>
          </w:p>
        </w:tc>
        <w:tc>
          <w:tcPr>
            <w:tcW w:w="6157" w:type="dxa"/>
          </w:tcPr>
          <w:p w14:paraId="13317135" w14:textId="77777777" w:rsidR="009662D5" w:rsidRPr="000F785C" w:rsidRDefault="00CC4566" w:rsidP="007D15BF">
            <w:pPr>
              <w:spacing w:after="120" w:line="276" w:lineRule="auto"/>
              <w:jc w:val="both"/>
            </w:pPr>
            <w:r w:rsidRPr="000F785C">
              <w:t>is it legally permissible to dispose of material?</w:t>
            </w:r>
          </w:p>
        </w:tc>
      </w:tr>
      <w:tr w:rsidR="009662D5" w:rsidRPr="000F785C" w14:paraId="02AE3850" w14:textId="77777777">
        <w:tc>
          <w:tcPr>
            <w:tcW w:w="3085" w:type="dxa"/>
          </w:tcPr>
          <w:p w14:paraId="64CEB2A1" w14:textId="77777777" w:rsidR="009662D5" w:rsidRPr="000F785C" w:rsidRDefault="00CC4566" w:rsidP="007D15BF">
            <w:pPr>
              <w:spacing w:after="120" w:line="276" w:lineRule="auto"/>
              <w:jc w:val="both"/>
            </w:pPr>
            <w:r w:rsidRPr="000F785C">
              <w:t>Storage conventions</w:t>
            </w:r>
          </w:p>
        </w:tc>
        <w:tc>
          <w:tcPr>
            <w:tcW w:w="6157" w:type="dxa"/>
          </w:tcPr>
          <w:p w14:paraId="68A7A693" w14:textId="77777777" w:rsidR="009662D5" w:rsidRPr="000F785C" w:rsidRDefault="00CC4566" w:rsidP="007D15BF">
            <w:pPr>
              <w:spacing w:after="120" w:line="276" w:lineRule="auto"/>
              <w:jc w:val="both"/>
            </w:pPr>
            <w:r w:rsidRPr="000F785C">
              <w:t>what types of stores curate archaeological archives?</w:t>
            </w:r>
          </w:p>
        </w:tc>
      </w:tr>
      <w:tr w:rsidR="009662D5" w:rsidRPr="000F785C" w14:paraId="5FA8976C" w14:textId="77777777">
        <w:tc>
          <w:tcPr>
            <w:tcW w:w="3085" w:type="dxa"/>
          </w:tcPr>
          <w:p w14:paraId="70B2FF8B" w14:textId="77777777" w:rsidR="009662D5" w:rsidRPr="000F785C" w:rsidRDefault="009662D5" w:rsidP="007D15BF">
            <w:pPr>
              <w:spacing w:after="120" w:line="276" w:lineRule="auto"/>
              <w:jc w:val="both"/>
            </w:pPr>
          </w:p>
        </w:tc>
        <w:tc>
          <w:tcPr>
            <w:tcW w:w="6157" w:type="dxa"/>
          </w:tcPr>
          <w:p w14:paraId="1E027754" w14:textId="77777777" w:rsidR="009662D5" w:rsidRPr="000F785C" w:rsidRDefault="00CC4566" w:rsidP="007D15BF">
            <w:pPr>
              <w:spacing w:after="120" w:line="276" w:lineRule="auto"/>
              <w:jc w:val="both"/>
            </w:pPr>
            <w:r w:rsidRPr="000F785C">
              <w:t>how is it decided which stores will collect an archive?</w:t>
            </w:r>
          </w:p>
        </w:tc>
      </w:tr>
      <w:tr w:rsidR="009662D5" w:rsidRPr="000F785C" w14:paraId="0D0D5672" w14:textId="77777777">
        <w:tc>
          <w:tcPr>
            <w:tcW w:w="3085" w:type="dxa"/>
          </w:tcPr>
          <w:p w14:paraId="61C5F621" w14:textId="77777777" w:rsidR="009662D5" w:rsidRPr="000F785C" w:rsidRDefault="00CC4566" w:rsidP="007D15BF">
            <w:pPr>
              <w:spacing w:after="120" w:line="276" w:lineRule="auto"/>
              <w:jc w:val="both"/>
            </w:pPr>
            <w:r w:rsidRPr="000F785C">
              <w:t>Rationale for selection</w:t>
            </w:r>
          </w:p>
        </w:tc>
        <w:tc>
          <w:tcPr>
            <w:tcW w:w="6157" w:type="dxa"/>
          </w:tcPr>
          <w:p w14:paraId="02803F69" w14:textId="77777777" w:rsidR="009662D5" w:rsidRPr="000F785C" w:rsidRDefault="00CC4566" w:rsidP="007D15BF">
            <w:pPr>
              <w:spacing w:after="120" w:line="276" w:lineRule="auto"/>
              <w:jc w:val="both"/>
            </w:pPr>
            <w:r w:rsidRPr="000F785C">
              <w:t>what are the reasons for selection?</w:t>
            </w:r>
          </w:p>
        </w:tc>
      </w:tr>
      <w:tr w:rsidR="009662D5" w:rsidRPr="000F785C" w14:paraId="38AF2755" w14:textId="77777777">
        <w:tc>
          <w:tcPr>
            <w:tcW w:w="3085" w:type="dxa"/>
          </w:tcPr>
          <w:p w14:paraId="53BA08D7" w14:textId="77777777" w:rsidR="009662D5" w:rsidRPr="000F785C" w:rsidRDefault="009662D5" w:rsidP="007D15BF">
            <w:pPr>
              <w:spacing w:after="120" w:line="276" w:lineRule="auto"/>
              <w:jc w:val="both"/>
            </w:pPr>
          </w:p>
        </w:tc>
        <w:tc>
          <w:tcPr>
            <w:tcW w:w="6157" w:type="dxa"/>
          </w:tcPr>
          <w:p w14:paraId="22F1FE22" w14:textId="77777777" w:rsidR="009662D5" w:rsidRPr="000F785C" w:rsidRDefault="00CC4566" w:rsidP="007D15BF">
            <w:pPr>
              <w:spacing w:after="120" w:line="276" w:lineRule="auto"/>
              <w:jc w:val="both"/>
            </w:pPr>
            <w:r w:rsidRPr="000F785C">
              <w:t>how are selection strategies developed (if at all)?</w:t>
            </w:r>
          </w:p>
        </w:tc>
      </w:tr>
      <w:tr w:rsidR="009662D5" w:rsidRPr="000F785C" w14:paraId="0BD01EF0" w14:textId="77777777">
        <w:tc>
          <w:tcPr>
            <w:tcW w:w="3085" w:type="dxa"/>
          </w:tcPr>
          <w:p w14:paraId="3284BE92" w14:textId="77777777" w:rsidR="009662D5" w:rsidRPr="000F785C" w:rsidRDefault="00CC4566" w:rsidP="007D15BF">
            <w:pPr>
              <w:spacing w:after="120" w:line="276" w:lineRule="auto"/>
              <w:jc w:val="both"/>
            </w:pPr>
            <w:r w:rsidRPr="000F785C">
              <w:t>Selection methodologies</w:t>
            </w:r>
          </w:p>
        </w:tc>
        <w:tc>
          <w:tcPr>
            <w:tcW w:w="6157" w:type="dxa"/>
          </w:tcPr>
          <w:p w14:paraId="298FC6F3" w14:textId="77777777" w:rsidR="009662D5" w:rsidRPr="000F785C" w:rsidRDefault="00CC4566" w:rsidP="007D15BF">
            <w:pPr>
              <w:spacing w:after="120" w:line="276" w:lineRule="auto"/>
              <w:jc w:val="both"/>
            </w:pPr>
            <w:r w:rsidRPr="000F785C">
              <w:t>who is involved in developing a selection strategy?</w:t>
            </w:r>
          </w:p>
        </w:tc>
      </w:tr>
      <w:tr w:rsidR="009662D5" w:rsidRPr="000F785C" w14:paraId="22CF7248" w14:textId="77777777">
        <w:tc>
          <w:tcPr>
            <w:tcW w:w="3085" w:type="dxa"/>
          </w:tcPr>
          <w:p w14:paraId="4A3F9BAD" w14:textId="77777777" w:rsidR="009662D5" w:rsidRPr="000F785C" w:rsidRDefault="009662D5" w:rsidP="007D15BF">
            <w:pPr>
              <w:spacing w:after="120" w:line="276" w:lineRule="auto"/>
              <w:jc w:val="both"/>
            </w:pPr>
          </w:p>
        </w:tc>
        <w:tc>
          <w:tcPr>
            <w:tcW w:w="6157" w:type="dxa"/>
          </w:tcPr>
          <w:p w14:paraId="0544286C" w14:textId="77777777" w:rsidR="009662D5" w:rsidRPr="000F785C" w:rsidRDefault="00CC4566" w:rsidP="007D15BF">
            <w:pPr>
              <w:spacing w:after="120" w:line="276" w:lineRule="auto"/>
              <w:jc w:val="both"/>
            </w:pPr>
            <w:r w:rsidRPr="000F785C">
              <w:t>how is the selection strategy developed?</w:t>
            </w:r>
          </w:p>
        </w:tc>
      </w:tr>
      <w:tr w:rsidR="009662D5" w:rsidRPr="000F785C" w14:paraId="58B625A2" w14:textId="77777777">
        <w:tc>
          <w:tcPr>
            <w:tcW w:w="3085" w:type="dxa"/>
          </w:tcPr>
          <w:p w14:paraId="0B5FECBB" w14:textId="77777777" w:rsidR="009662D5" w:rsidRPr="000F785C" w:rsidRDefault="009662D5" w:rsidP="007D15BF">
            <w:pPr>
              <w:spacing w:after="120" w:line="276" w:lineRule="auto"/>
              <w:jc w:val="both"/>
            </w:pPr>
          </w:p>
        </w:tc>
        <w:tc>
          <w:tcPr>
            <w:tcW w:w="6157" w:type="dxa"/>
          </w:tcPr>
          <w:p w14:paraId="7A097ABA" w14:textId="77777777" w:rsidR="009662D5" w:rsidRPr="000F785C" w:rsidRDefault="00CC4566" w:rsidP="007D15BF">
            <w:pPr>
              <w:spacing w:after="120" w:line="276" w:lineRule="auto"/>
              <w:jc w:val="both"/>
            </w:pPr>
            <w:r w:rsidRPr="000F785C">
              <w:t>how is the selection strategy carried out?</w:t>
            </w:r>
          </w:p>
        </w:tc>
      </w:tr>
      <w:tr w:rsidR="009662D5" w:rsidRPr="000F785C" w14:paraId="0ECC8D83" w14:textId="77777777">
        <w:tc>
          <w:tcPr>
            <w:tcW w:w="3085" w:type="dxa"/>
          </w:tcPr>
          <w:p w14:paraId="5ECE9FA0" w14:textId="77777777" w:rsidR="009662D5" w:rsidRPr="000F785C" w:rsidRDefault="00CC4566" w:rsidP="007D15BF">
            <w:pPr>
              <w:spacing w:after="120" w:line="276" w:lineRule="auto"/>
              <w:jc w:val="both"/>
            </w:pPr>
            <w:r w:rsidRPr="000F785C">
              <w:t>Sustainability</w:t>
            </w:r>
          </w:p>
        </w:tc>
        <w:tc>
          <w:tcPr>
            <w:tcW w:w="6157" w:type="dxa"/>
          </w:tcPr>
          <w:p w14:paraId="37CEACEB" w14:textId="77777777" w:rsidR="009662D5" w:rsidRPr="000F785C" w:rsidRDefault="00CC4566" w:rsidP="007D15BF">
            <w:pPr>
              <w:spacing w:after="120" w:line="276" w:lineRule="auto"/>
              <w:jc w:val="both"/>
            </w:pPr>
            <w:r w:rsidRPr="000F785C">
              <w:t>has there been research into the results of selection?</w:t>
            </w:r>
          </w:p>
        </w:tc>
      </w:tr>
    </w:tbl>
    <w:p w14:paraId="585DA1C5" w14:textId="77777777" w:rsidR="009662D5" w:rsidRPr="000F785C" w:rsidRDefault="009662D5" w:rsidP="007D15BF">
      <w:pPr>
        <w:spacing w:after="120" w:line="276" w:lineRule="auto"/>
        <w:jc w:val="both"/>
      </w:pPr>
    </w:p>
    <w:p w14:paraId="1B13F1D6" w14:textId="77777777" w:rsidR="009662D5" w:rsidRPr="000F785C" w:rsidRDefault="00CC4566" w:rsidP="000F785C">
      <w:pPr>
        <w:pStyle w:val="ListParagraph"/>
        <w:numPr>
          <w:ilvl w:val="1"/>
          <w:numId w:val="7"/>
        </w:numPr>
        <w:spacing w:after="120" w:line="276" w:lineRule="auto"/>
        <w:ind w:left="426"/>
        <w:jc w:val="both"/>
        <w:rPr>
          <w:color w:val="215868" w:themeColor="accent5" w:themeShade="80"/>
        </w:rPr>
      </w:pPr>
      <w:r w:rsidRPr="000F785C">
        <w:rPr>
          <w:color w:val="215868" w:themeColor="accent5" w:themeShade="80"/>
        </w:rPr>
        <w:t>Responses to the survey</w:t>
      </w:r>
    </w:p>
    <w:p w14:paraId="67316E77" w14:textId="77777777" w:rsidR="009662D5" w:rsidRPr="000F785C" w:rsidRDefault="00CC4566" w:rsidP="007D15BF">
      <w:pPr>
        <w:spacing w:after="120" w:line="276" w:lineRule="auto"/>
        <w:jc w:val="both"/>
      </w:pPr>
      <w:r w:rsidRPr="000F785C">
        <w:t>There are thirty member countries of the EAC and the named contacts for each of those were sent an invitation to complete the questionnaire on-line. Further invitations were sent to various representatives of separate states or cantons in federal countries such as Germany and Switzerland, as well as various organisations storing archaeological archives in Poland, bringing the total number of invitations to 127. The responses to the survey from central, state or cantonal institutions totalled 24.</w:t>
      </w:r>
    </w:p>
    <w:p w14:paraId="6E67AF42" w14:textId="77777777" w:rsidR="000F785C" w:rsidRPr="000F785C" w:rsidRDefault="00CC4566" w:rsidP="007D15BF">
      <w:pPr>
        <w:spacing w:after="120" w:line="276" w:lineRule="auto"/>
        <w:jc w:val="both"/>
      </w:pPr>
      <w:r w:rsidRPr="000F785C">
        <w:t>An additional eleven responses were gathered in Poland, where individual collecting institutions and other archaeological organisations were sent the questionnaire in an attempt to survey selection practice across the whole country, where there may be differences according to varying priorities. This is discussed in the case study that follows this general report on the overall survey results.</w:t>
      </w:r>
    </w:p>
    <w:p w14:paraId="1ABB63A0" w14:textId="77777777" w:rsidR="000F785C" w:rsidRPr="000F785C" w:rsidRDefault="000F785C">
      <w:r w:rsidRPr="000F785C">
        <w:br w:type="page"/>
      </w:r>
    </w:p>
    <w:p w14:paraId="21E9B34A" w14:textId="77777777" w:rsidR="009662D5" w:rsidRPr="000F785C" w:rsidRDefault="00CC4566" w:rsidP="000F785C">
      <w:pPr>
        <w:pStyle w:val="ListParagraph"/>
        <w:numPr>
          <w:ilvl w:val="0"/>
          <w:numId w:val="7"/>
        </w:numPr>
        <w:spacing w:after="120" w:line="276" w:lineRule="auto"/>
        <w:jc w:val="both"/>
        <w:rPr>
          <w:color w:val="215868" w:themeColor="accent5" w:themeShade="80"/>
        </w:rPr>
      </w:pPr>
      <w:r w:rsidRPr="000F785C">
        <w:rPr>
          <w:color w:val="215868" w:themeColor="accent5" w:themeShade="80"/>
        </w:rPr>
        <w:t>Results from the Survey</w:t>
      </w:r>
    </w:p>
    <w:p w14:paraId="1D8FE046" w14:textId="77777777" w:rsidR="009662D5" w:rsidRPr="000F785C" w:rsidRDefault="00CC4566" w:rsidP="007D15BF">
      <w:pPr>
        <w:spacing w:after="120" w:line="276" w:lineRule="auto"/>
        <w:jc w:val="both"/>
      </w:pPr>
      <w:r w:rsidRPr="000F785C">
        <w:t>The questionnaire was split into five sections around the subjects shown above, within which there is a total of 24 individual questions. Not all the respondents could answer every question. In some places selection does not happen at all and much of the questionnaire was therefore largely unanswerable, but even so, it is useful to include those states within the survey.</w:t>
      </w:r>
    </w:p>
    <w:p w14:paraId="339B8E5C" w14:textId="77777777" w:rsidR="009662D5" w:rsidRPr="000F785C" w:rsidRDefault="00CC4566" w:rsidP="000F785C">
      <w:pPr>
        <w:pStyle w:val="ListParagraph"/>
        <w:numPr>
          <w:ilvl w:val="1"/>
          <w:numId w:val="7"/>
        </w:numPr>
        <w:spacing w:after="120" w:line="276" w:lineRule="auto"/>
        <w:ind w:left="426"/>
        <w:jc w:val="both"/>
        <w:rPr>
          <w:color w:val="215868" w:themeColor="accent5" w:themeShade="80"/>
        </w:rPr>
      </w:pPr>
      <w:r w:rsidRPr="000F785C">
        <w:rPr>
          <w:color w:val="215868" w:themeColor="accent5" w:themeShade="80"/>
        </w:rPr>
        <w:t>Survey Section 1</w:t>
      </w:r>
      <w:r w:rsidR="000F785C" w:rsidRPr="000F785C">
        <w:rPr>
          <w:color w:val="215868" w:themeColor="accent5" w:themeShade="80"/>
        </w:rPr>
        <w:t xml:space="preserve">: </w:t>
      </w:r>
      <w:r w:rsidRPr="000F785C">
        <w:rPr>
          <w:color w:val="215868" w:themeColor="accent5" w:themeShade="80"/>
        </w:rPr>
        <w:t>Ownership</w:t>
      </w:r>
    </w:p>
    <w:p w14:paraId="71B12A59" w14:textId="77777777" w:rsidR="009662D5" w:rsidRPr="000F785C" w:rsidRDefault="00CC4566" w:rsidP="007D15BF">
      <w:pPr>
        <w:spacing w:after="120" w:line="276" w:lineRule="auto"/>
        <w:jc w:val="both"/>
      </w:pPr>
      <w:r w:rsidRPr="000F785C">
        <w:t>Three questions were asked in relation to ownership, with the intention of establishing the legal issues surrounding the selection, or perhaps more pertinently the de-selection, of archaeological materials. In countries where archaeological objects belong to the land-owner, mechanisms for the transfer of ownership have to be in place before deselected objects can be disposed of, whereas the process might be more straightforward if the material is owned by the state or other authority.</w:t>
      </w:r>
    </w:p>
    <w:p w14:paraId="34B28AC0" w14:textId="77777777" w:rsidR="000F785C" w:rsidRDefault="00CC4566" w:rsidP="007D15BF">
      <w:pPr>
        <w:spacing w:after="120" w:line="276" w:lineRule="auto"/>
        <w:jc w:val="both"/>
      </w:pPr>
      <w:r w:rsidRPr="000F785C">
        <w:t>Ownership also relates to how the selection process is planned, because the selection procedure might be more embedded in a project if the finds are understood to be in the ownership of the state from the outset. The same is true of the final transfer of archaeological materials into curatorial care.</w:t>
      </w:r>
    </w:p>
    <w:p w14:paraId="4081A950" w14:textId="0A7870C9" w:rsidR="000F785C" w:rsidRDefault="000F785C">
      <w:r>
        <w:br w:type="page"/>
      </w:r>
    </w:p>
    <w:p w14:paraId="4949396E" w14:textId="77777777" w:rsidR="009662D5" w:rsidRDefault="00CC4566" w:rsidP="007D15BF">
      <w:pPr>
        <w:spacing w:after="120" w:line="276" w:lineRule="auto"/>
        <w:jc w:val="both"/>
      </w:pPr>
      <w:r w:rsidRPr="000F785C">
        <w:t>Q 1.1</w:t>
      </w:r>
      <w:r w:rsidRPr="000F785C">
        <w:tab/>
        <w:t>How is ownership of archaeological material resolved?</w:t>
      </w:r>
    </w:p>
    <w:p w14:paraId="192D02DC" w14:textId="77777777" w:rsidR="000F785C" w:rsidRPr="000F785C" w:rsidRDefault="000F785C" w:rsidP="007D15BF">
      <w:pPr>
        <w:spacing w:after="120" w:line="276" w:lineRule="auto"/>
        <w:jc w:val="both"/>
      </w:pPr>
    </w:p>
    <w:p w14:paraId="6ED379DA" w14:textId="77777777" w:rsidR="009662D5" w:rsidRPr="000F785C" w:rsidRDefault="00CC4566" w:rsidP="007D15BF">
      <w:pPr>
        <w:spacing w:after="120" w:line="276" w:lineRule="auto"/>
        <w:jc w:val="both"/>
      </w:pPr>
      <w:r w:rsidRPr="000F785C">
        <w:rPr>
          <w:noProof/>
          <w:lang w:val="pl-PL"/>
        </w:rPr>
        <w:drawing>
          <wp:anchor distT="0" distB="0" distL="114300" distR="114300" simplePos="0" relativeHeight="251658240" behindDoc="0" locked="0" layoutInCell="1" hidden="0" allowOverlap="1" wp14:anchorId="64C2C7D3" wp14:editId="1F78E2BD">
            <wp:simplePos x="0" y="0"/>
            <wp:positionH relativeFrom="column">
              <wp:posOffset>-117566</wp:posOffset>
            </wp:positionH>
            <wp:positionV relativeFrom="paragraph">
              <wp:posOffset>16872</wp:posOffset>
            </wp:positionV>
            <wp:extent cx="5891349" cy="3004457"/>
            <wp:effectExtent l="19050" t="19050" r="14605" b="24765"/>
            <wp:wrapNone/>
            <wp:docPr id="1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extLst>
                        <a:ext uri="{BEBA8EAE-BF5A-486C-A8C5-ECC9F3942E4B}">
                          <a14:imgProps xmlns:a14="http://schemas.microsoft.com/office/drawing/2010/main">
                            <a14:imgLayer r:embed="rId9">
                              <a14:imgEffect>
                                <a14:saturation sat="33000"/>
                              </a14:imgEffect>
                            </a14:imgLayer>
                          </a14:imgProps>
                        </a:ext>
                      </a:extLst>
                    </a:blip>
                    <a:srcRect/>
                    <a:stretch>
                      <a:fillRect/>
                    </a:stretch>
                  </pic:blipFill>
                  <pic:spPr>
                    <a:xfrm>
                      <a:off x="0" y="0"/>
                      <a:ext cx="5887560" cy="3002524"/>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p w14:paraId="41F6886C" w14:textId="77777777" w:rsidR="009662D5" w:rsidRPr="000F785C" w:rsidRDefault="009662D5" w:rsidP="007D15BF">
      <w:pPr>
        <w:spacing w:after="120" w:line="276" w:lineRule="auto"/>
        <w:jc w:val="both"/>
      </w:pPr>
    </w:p>
    <w:p w14:paraId="29DC6430" w14:textId="77777777" w:rsidR="009662D5" w:rsidRPr="000F785C" w:rsidRDefault="009662D5" w:rsidP="007D15BF">
      <w:pPr>
        <w:spacing w:after="120" w:line="276" w:lineRule="auto"/>
        <w:jc w:val="both"/>
      </w:pPr>
    </w:p>
    <w:p w14:paraId="06FC4DD2" w14:textId="77777777" w:rsidR="009662D5" w:rsidRPr="000F785C" w:rsidRDefault="009662D5" w:rsidP="007D15BF">
      <w:pPr>
        <w:spacing w:after="120" w:line="276" w:lineRule="auto"/>
        <w:jc w:val="both"/>
      </w:pPr>
    </w:p>
    <w:p w14:paraId="1842369A" w14:textId="77777777" w:rsidR="009662D5" w:rsidRPr="000F785C" w:rsidRDefault="009662D5" w:rsidP="007D15BF">
      <w:pPr>
        <w:spacing w:after="120" w:line="276" w:lineRule="auto"/>
        <w:jc w:val="both"/>
      </w:pPr>
    </w:p>
    <w:p w14:paraId="3F356619" w14:textId="77777777" w:rsidR="009662D5" w:rsidRPr="000F785C" w:rsidRDefault="009662D5" w:rsidP="007D15BF">
      <w:pPr>
        <w:spacing w:after="120" w:line="276" w:lineRule="auto"/>
        <w:jc w:val="both"/>
      </w:pPr>
    </w:p>
    <w:p w14:paraId="7E9A90BD" w14:textId="77777777" w:rsidR="009662D5" w:rsidRPr="000F785C" w:rsidRDefault="009662D5" w:rsidP="007D15BF">
      <w:pPr>
        <w:spacing w:after="120" w:line="276" w:lineRule="auto"/>
        <w:jc w:val="both"/>
      </w:pPr>
    </w:p>
    <w:p w14:paraId="0AAFA3B1" w14:textId="77777777" w:rsidR="009662D5" w:rsidRPr="000F785C" w:rsidRDefault="009662D5" w:rsidP="007D15BF">
      <w:pPr>
        <w:spacing w:after="120" w:line="276" w:lineRule="auto"/>
        <w:jc w:val="both"/>
      </w:pPr>
    </w:p>
    <w:p w14:paraId="0F2768B0" w14:textId="77777777" w:rsidR="009662D5" w:rsidRPr="000F785C" w:rsidRDefault="009662D5" w:rsidP="007D15BF">
      <w:pPr>
        <w:spacing w:after="120" w:line="276" w:lineRule="auto"/>
        <w:jc w:val="both"/>
      </w:pPr>
    </w:p>
    <w:p w14:paraId="75E7E1EE" w14:textId="77777777" w:rsidR="009662D5" w:rsidRPr="000F785C" w:rsidRDefault="009662D5" w:rsidP="007D15BF">
      <w:pPr>
        <w:spacing w:after="120" w:line="276" w:lineRule="auto"/>
        <w:jc w:val="both"/>
      </w:pPr>
    </w:p>
    <w:p w14:paraId="5BD357ED" w14:textId="77777777" w:rsidR="009662D5" w:rsidRDefault="009662D5" w:rsidP="007D15BF">
      <w:pPr>
        <w:spacing w:after="120" w:line="276" w:lineRule="auto"/>
        <w:jc w:val="both"/>
      </w:pPr>
    </w:p>
    <w:p w14:paraId="55E111A9" w14:textId="77777777" w:rsidR="00154694" w:rsidRPr="000F785C" w:rsidRDefault="00154694" w:rsidP="007D15BF">
      <w:pPr>
        <w:spacing w:after="120" w:line="276" w:lineRule="auto"/>
        <w:jc w:val="both"/>
      </w:pPr>
    </w:p>
    <w:tbl>
      <w:tblPr>
        <w:tblStyle w:val="a0"/>
        <w:tblW w:w="8820"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540"/>
        <w:gridCol w:w="8280"/>
      </w:tblGrid>
      <w:tr w:rsidR="009662D5" w:rsidRPr="000F785C" w14:paraId="743CFB33" w14:textId="77777777">
        <w:trPr>
          <w:trHeight w:val="520"/>
        </w:trPr>
        <w:tc>
          <w:tcPr>
            <w:tcW w:w="540" w:type="dxa"/>
            <w:shd w:val="clear" w:color="auto" w:fill="auto"/>
          </w:tcPr>
          <w:p w14:paraId="366F762F" w14:textId="77777777" w:rsidR="009662D5" w:rsidRPr="000F785C" w:rsidRDefault="00CC4566" w:rsidP="00154694">
            <w:pPr>
              <w:spacing w:after="120" w:line="276" w:lineRule="auto"/>
              <w:jc w:val="center"/>
              <w:rPr>
                <w:color w:val="000000"/>
              </w:rPr>
            </w:pPr>
            <w:r w:rsidRPr="000F785C">
              <w:rPr>
                <w:color w:val="000000"/>
              </w:rPr>
              <w:t>1</w:t>
            </w:r>
          </w:p>
        </w:tc>
        <w:tc>
          <w:tcPr>
            <w:tcW w:w="8280" w:type="dxa"/>
            <w:shd w:val="clear" w:color="auto" w:fill="auto"/>
          </w:tcPr>
          <w:p w14:paraId="6D15B13A" w14:textId="77777777" w:rsidR="009662D5" w:rsidRPr="000F785C" w:rsidRDefault="00CC4566" w:rsidP="007D15BF">
            <w:pPr>
              <w:spacing w:after="120" w:line="276" w:lineRule="auto"/>
              <w:jc w:val="both"/>
              <w:rPr>
                <w:color w:val="000000"/>
              </w:rPr>
            </w:pPr>
            <w:r w:rsidRPr="000F785C">
              <w:rPr>
                <w:color w:val="000000"/>
              </w:rPr>
              <w:t>All archaeological objects are automatically owned by the state and transferred to a selected repository</w:t>
            </w:r>
          </w:p>
        </w:tc>
      </w:tr>
      <w:tr w:rsidR="009662D5" w:rsidRPr="000F785C" w14:paraId="730DBE4E" w14:textId="77777777">
        <w:trPr>
          <w:trHeight w:val="520"/>
        </w:trPr>
        <w:tc>
          <w:tcPr>
            <w:tcW w:w="540" w:type="dxa"/>
            <w:shd w:val="clear" w:color="auto" w:fill="auto"/>
          </w:tcPr>
          <w:p w14:paraId="627DBA8D" w14:textId="77777777" w:rsidR="009662D5" w:rsidRPr="000F785C" w:rsidRDefault="00CC4566" w:rsidP="00154694">
            <w:pPr>
              <w:spacing w:after="120" w:line="276" w:lineRule="auto"/>
              <w:jc w:val="center"/>
              <w:rPr>
                <w:color w:val="000000"/>
              </w:rPr>
            </w:pPr>
            <w:r w:rsidRPr="000F785C">
              <w:rPr>
                <w:color w:val="000000"/>
              </w:rPr>
              <w:t>2</w:t>
            </w:r>
          </w:p>
        </w:tc>
        <w:tc>
          <w:tcPr>
            <w:tcW w:w="8280" w:type="dxa"/>
            <w:shd w:val="clear" w:color="auto" w:fill="auto"/>
          </w:tcPr>
          <w:p w14:paraId="0C6AAA23" w14:textId="77777777" w:rsidR="009662D5" w:rsidRPr="000F785C" w:rsidRDefault="00CC4566" w:rsidP="007D15BF">
            <w:pPr>
              <w:spacing w:after="120" w:line="276" w:lineRule="auto"/>
              <w:jc w:val="both"/>
              <w:rPr>
                <w:color w:val="000000"/>
              </w:rPr>
            </w:pPr>
            <w:r w:rsidRPr="000F785C">
              <w:rPr>
                <w:color w:val="000000"/>
              </w:rPr>
              <w:t>All archaeological objects are owned by the landowner, who is expected to transfer title to the archive repository</w:t>
            </w:r>
          </w:p>
        </w:tc>
      </w:tr>
      <w:tr w:rsidR="009662D5" w:rsidRPr="000F785C" w14:paraId="57DC33E0" w14:textId="77777777">
        <w:trPr>
          <w:trHeight w:val="520"/>
        </w:trPr>
        <w:tc>
          <w:tcPr>
            <w:tcW w:w="540" w:type="dxa"/>
            <w:shd w:val="clear" w:color="auto" w:fill="auto"/>
          </w:tcPr>
          <w:p w14:paraId="714A9C03" w14:textId="77777777" w:rsidR="009662D5" w:rsidRPr="000F785C" w:rsidRDefault="00CC4566" w:rsidP="00154694">
            <w:pPr>
              <w:spacing w:after="120" w:line="276" w:lineRule="auto"/>
              <w:jc w:val="center"/>
              <w:rPr>
                <w:color w:val="000000"/>
              </w:rPr>
            </w:pPr>
            <w:r w:rsidRPr="000F785C">
              <w:rPr>
                <w:color w:val="000000"/>
              </w:rPr>
              <w:t>3</w:t>
            </w:r>
          </w:p>
        </w:tc>
        <w:tc>
          <w:tcPr>
            <w:tcW w:w="8280" w:type="dxa"/>
            <w:shd w:val="clear" w:color="auto" w:fill="auto"/>
          </w:tcPr>
          <w:p w14:paraId="56500BA9" w14:textId="77777777" w:rsidR="009662D5" w:rsidRPr="000F785C" w:rsidRDefault="00CC4566" w:rsidP="007D15BF">
            <w:pPr>
              <w:spacing w:after="120" w:line="276" w:lineRule="auto"/>
              <w:jc w:val="both"/>
              <w:rPr>
                <w:color w:val="000000"/>
              </w:rPr>
            </w:pPr>
            <w:r w:rsidRPr="000F785C">
              <w:rPr>
                <w:color w:val="000000"/>
              </w:rPr>
              <w:t>Ownership is shared between the landowner and the finder</w:t>
            </w:r>
          </w:p>
        </w:tc>
      </w:tr>
      <w:tr w:rsidR="009662D5" w:rsidRPr="000F785C" w14:paraId="25E4ED75" w14:textId="77777777">
        <w:trPr>
          <w:trHeight w:val="520"/>
        </w:trPr>
        <w:tc>
          <w:tcPr>
            <w:tcW w:w="540" w:type="dxa"/>
            <w:shd w:val="clear" w:color="auto" w:fill="auto"/>
          </w:tcPr>
          <w:p w14:paraId="35BEFE47" w14:textId="77777777" w:rsidR="009662D5" w:rsidRPr="000F785C" w:rsidRDefault="00CC4566" w:rsidP="00154694">
            <w:pPr>
              <w:spacing w:after="120" w:line="276" w:lineRule="auto"/>
              <w:jc w:val="center"/>
              <w:rPr>
                <w:color w:val="000000"/>
              </w:rPr>
            </w:pPr>
            <w:r w:rsidRPr="000F785C">
              <w:rPr>
                <w:color w:val="000000"/>
              </w:rPr>
              <w:t>4</w:t>
            </w:r>
          </w:p>
        </w:tc>
        <w:tc>
          <w:tcPr>
            <w:tcW w:w="8280" w:type="dxa"/>
            <w:shd w:val="clear" w:color="auto" w:fill="auto"/>
          </w:tcPr>
          <w:p w14:paraId="7B2DC4D4" w14:textId="77777777" w:rsidR="009662D5" w:rsidRPr="000F785C" w:rsidRDefault="00CC4566" w:rsidP="007D15BF">
            <w:pPr>
              <w:spacing w:after="120" w:line="276" w:lineRule="auto"/>
              <w:jc w:val="both"/>
              <w:rPr>
                <w:color w:val="000000"/>
              </w:rPr>
            </w:pPr>
            <w:r w:rsidRPr="000F785C">
              <w:rPr>
                <w:color w:val="000000"/>
              </w:rPr>
              <w:t>Title to archaeological material is never considered and everything just goes to the repository</w:t>
            </w:r>
          </w:p>
        </w:tc>
      </w:tr>
    </w:tbl>
    <w:p w14:paraId="5A765F78" w14:textId="77777777" w:rsidR="009662D5" w:rsidRPr="000F785C" w:rsidRDefault="00CC4566" w:rsidP="000F785C">
      <w:pPr>
        <w:spacing w:before="120" w:after="120" w:line="276" w:lineRule="auto"/>
        <w:jc w:val="both"/>
      </w:pPr>
      <w:r w:rsidRPr="000F785C">
        <w:t>For a large majority of respondents archaeological objects are automatically owned by the state. In three instances they belong to the land-owner, who is expected to transfer title to a third party before selection can take place. There is one case where ownership is shared while in a further two, there is no consideration of ownership at all.</w:t>
      </w:r>
    </w:p>
    <w:p w14:paraId="0A3960C1" w14:textId="77777777" w:rsidR="009662D5" w:rsidRPr="000F785C" w:rsidRDefault="00CC4566" w:rsidP="007D15BF">
      <w:pPr>
        <w:spacing w:after="120" w:line="276" w:lineRule="auto"/>
        <w:jc w:val="both"/>
      </w:pPr>
      <w:r w:rsidRPr="000F785C">
        <w:t>It is much more straightforward to carry out selection on material that is owned by the state from the moment it is recovered, because deselected objects do not have to be returned to a different owner. On the other hand, there may be less inclination to carry out any selection for archive at all because it may be less likely that archive deposition costs will be imposed (see below).</w:t>
      </w:r>
    </w:p>
    <w:p w14:paraId="56417DA4" w14:textId="77777777" w:rsidR="00154694" w:rsidRDefault="00154694">
      <w:r>
        <w:br w:type="page"/>
      </w:r>
    </w:p>
    <w:p w14:paraId="297DD8E4" w14:textId="77777777" w:rsidR="009662D5" w:rsidRPr="000F785C" w:rsidRDefault="00CC4566" w:rsidP="007D15BF">
      <w:pPr>
        <w:spacing w:after="120" w:line="276" w:lineRule="auto"/>
        <w:jc w:val="both"/>
      </w:pPr>
      <w:r w:rsidRPr="000F785C">
        <w:t>Q 1.2</w:t>
      </w:r>
      <w:r w:rsidRPr="000F785C">
        <w:tab/>
        <w:t>During the course of a project when is transfer of title usually agreed in principle?</w:t>
      </w:r>
    </w:p>
    <w:p w14:paraId="5BF67446" w14:textId="77777777" w:rsidR="009662D5" w:rsidRPr="000F785C" w:rsidRDefault="009662D5" w:rsidP="007D15BF">
      <w:pPr>
        <w:spacing w:after="120" w:line="276" w:lineRule="auto"/>
        <w:jc w:val="both"/>
      </w:pPr>
    </w:p>
    <w:p w14:paraId="18D78C48" w14:textId="77777777" w:rsidR="009662D5" w:rsidRPr="000F785C" w:rsidRDefault="00CC4566" w:rsidP="007D15BF">
      <w:pPr>
        <w:spacing w:after="120" w:line="276" w:lineRule="auto"/>
        <w:jc w:val="both"/>
      </w:pPr>
      <w:r w:rsidRPr="000F785C">
        <w:rPr>
          <w:noProof/>
          <w:lang w:val="pl-PL"/>
        </w:rPr>
        <w:drawing>
          <wp:anchor distT="0" distB="0" distL="114300" distR="114300" simplePos="0" relativeHeight="251659264" behindDoc="0" locked="0" layoutInCell="1" hidden="0" allowOverlap="1" wp14:anchorId="7B9F3483" wp14:editId="25AE8D36">
            <wp:simplePos x="0" y="0"/>
            <wp:positionH relativeFrom="column">
              <wp:posOffset>9526</wp:posOffset>
            </wp:positionH>
            <wp:positionV relativeFrom="paragraph">
              <wp:posOffset>68580</wp:posOffset>
            </wp:positionV>
            <wp:extent cx="5572125" cy="3067050"/>
            <wp:effectExtent l="19050" t="19050" r="28575" b="19050"/>
            <wp:wrapNone/>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extLst>
                        <a:ext uri="{BEBA8EAE-BF5A-486C-A8C5-ECC9F3942E4B}">
                          <a14:imgProps xmlns:a14="http://schemas.microsoft.com/office/drawing/2010/main">
                            <a14:imgLayer r:embed="rId11">
                              <a14:imgEffect>
                                <a14:saturation sat="33000"/>
                              </a14:imgEffect>
                            </a14:imgLayer>
                          </a14:imgProps>
                        </a:ext>
                      </a:extLst>
                    </a:blip>
                    <a:srcRect/>
                    <a:stretch>
                      <a:fillRect/>
                    </a:stretch>
                  </pic:blipFill>
                  <pic:spPr>
                    <a:xfrm>
                      <a:off x="0" y="0"/>
                      <a:ext cx="5572125" cy="3067050"/>
                    </a:xfrm>
                    <a:prstGeom prst="rect">
                      <a:avLst/>
                    </a:prstGeom>
                    <a:ln w="3175">
                      <a:solidFill>
                        <a:schemeClr val="tx1"/>
                      </a:solidFill>
                    </a:ln>
                  </pic:spPr>
                </pic:pic>
              </a:graphicData>
            </a:graphic>
          </wp:anchor>
        </w:drawing>
      </w:r>
    </w:p>
    <w:p w14:paraId="202D5A62" w14:textId="77777777" w:rsidR="009662D5" w:rsidRPr="000F785C" w:rsidRDefault="009662D5" w:rsidP="007D15BF">
      <w:pPr>
        <w:spacing w:after="120" w:line="276" w:lineRule="auto"/>
        <w:jc w:val="both"/>
      </w:pPr>
    </w:p>
    <w:p w14:paraId="06F12C3C" w14:textId="77777777" w:rsidR="009662D5" w:rsidRPr="000F785C" w:rsidRDefault="009662D5" w:rsidP="007D15BF">
      <w:pPr>
        <w:spacing w:after="120" w:line="276" w:lineRule="auto"/>
        <w:jc w:val="both"/>
      </w:pPr>
    </w:p>
    <w:p w14:paraId="6D3AA9F9" w14:textId="77777777" w:rsidR="009662D5" w:rsidRPr="000F785C" w:rsidRDefault="009662D5" w:rsidP="007D15BF">
      <w:pPr>
        <w:spacing w:after="120" w:line="276" w:lineRule="auto"/>
        <w:jc w:val="both"/>
      </w:pPr>
    </w:p>
    <w:p w14:paraId="7E97ADCA" w14:textId="77777777" w:rsidR="009662D5" w:rsidRPr="000F785C" w:rsidRDefault="009662D5" w:rsidP="007D15BF">
      <w:pPr>
        <w:spacing w:after="120" w:line="276" w:lineRule="auto"/>
        <w:jc w:val="both"/>
      </w:pPr>
    </w:p>
    <w:p w14:paraId="1BF313CC" w14:textId="77777777" w:rsidR="009662D5" w:rsidRPr="000F785C" w:rsidRDefault="009662D5" w:rsidP="007D15BF">
      <w:pPr>
        <w:spacing w:after="120" w:line="276" w:lineRule="auto"/>
        <w:jc w:val="both"/>
      </w:pPr>
    </w:p>
    <w:p w14:paraId="574B44DC" w14:textId="77777777" w:rsidR="009662D5" w:rsidRPr="000F785C" w:rsidRDefault="009662D5" w:rsidP="007D15BF">
      <w:pPr>
        <w:spacing w:after="120" w:line="276" w:lineRule="auto"/>
        <w:jc w:val="both"/>
      </w:pPr>
    </w:p>
    <w:p w14:paraId="7D9D9E42" w14:textId="77777777" w:rsidR="009662D5" w:rsidRPr="000F785C" w:rsidRDefault="009662D5" w:rsidP="007D15BF">
      <w:pPr>
        <w:spacing w:after="120" w:line="276" w:lineRule="auto"/>
        <w:jc w:val="both"/>
      </w:pPr>
    </w:p>
    <w:p w14:paraId="22CD5139" w14:textId="77777777" w:rsidR="009662D5" w:rsidRPr="000F785C" w:rsidRDefault="009662D5" w:rsidP="007D15BF">
      <w:pPr>
        <w:spacing w:after="120" w:line="276" w:lineRule="auto"/>
        <w:jc w:val="both"/>
      </w:pPr>
    </w:p>
    <w:p w14:paraId="39B1CC4D" w14:textId="77777777" w:rsidR="009662D5" w:rsidRPr="000F785C" w:rsidRDefault="009662D5" w:rsidP="007D15BF">
      <w:pPr>
        <w:spacing w:after="120" w:line="276" w:lineRule="auto"/>
        <w:jc w:val="both"/>
      </w:pPr>
    </w:p>
    <w:p w14:paraId="74F78295" w14:textId="77777777" w:rsidR="009662D5" w:rsidRPr="000F785C" w:rsidRDefault="009662D5" w:rsidP="007D15BF">
      <w:pPr>
        <w:spacing w:after="120" w:line="276" w:lineRule="auto"/>
        <w:jc w:val="both"/>
      </w:pPr>
    </w:p>
    <w:p w14:paraId="56597B73" w14:textId="77777777" w:rsidR="009662D5" w:rsidRPr="000F785C" w:rsidRDefault="009662D5" w:rsidP="007D15BF">
      <w:pPr>
        <w:spacing w:after="120" w:line="276" w:lineRule="auto"/>
        <w:jc w:val="both"/>
      </w:pPr>
    </w:p>
    <w:p w14:paraId="41E1C537" w14:textId="77777777" w:rsidR="009662D5" w:rsidRPr="000F785C" w:rsidRDefault="009662D5" w:rsidP="007D15BF">
      <w:pPr>
        <w:spacing w:after="120" w:line="276" w:lineRule="auto"/>
        <w:jc w:val="both"/>
      </w:pPr>
    </w:p>
    <w:tbl>
      <w:tblPr>
        <w:tblStyle w:val="a1"/>
        <w:tblW w:w="5644"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541"/>
        <w:gridCol w:w="5103"/>
      </w:tblGrid>
      <w:tr w:rsidR="009662D5" w:rsidRPr="000F785C" w14:paraId="11CE0450" w14:textId="77777777" w:rsidTr="00154694">
        <w:trPr>
          <w:trHeight w:val="340"/>
        </w:trPr>
        <w:tc>
          <w:tcPr>
            <w:tcW w:w="541" w:type="dxa"/>
            <w:shd w:val="clear" w:color="auto" w:fill="auto"/>
            <w:vAlign w:val="bottom"/>
          </w:tcPr>
          <w:p w14:paraId="0D57B20A" w14:textId="77777777" w:rsidR="009662D5" w:rsidRPr="000F785C" w:rsidRDefault="00CC4566" w:rsidP="00154694">
            <w:pPr>
              <w:spacing w:after="120" w:line="276" w:lineRule="auto"/>
              <w:jc w:val="center"/>
              <w:rPr>
                <w:color w:val="000000"/>
              </w:rPr>
            </w:pPr>
            <w:r w:rsidRPr="000F785C">
              <w:rPr>
                <w:color w:val="000000"/>
              </w:rPr>
              <w:t>1</w:t>
            </w:r>
          </w:p>
        </w:tc>
        <w:tc>
          <w:tcPr>
            <w:tcW w:w="5103" w:type="dxa"/>
            <w:shd w:val="clear" w:color="auto" w:fill="auto"/>
            <w:vAlign w:val="bottom"/>
          </w:tcPr>
          <w:p w14:paraId="7855E20D" w14:textId="77777777" w:rsidR="009662D5" w:rsidRPr="000F785C" w:rsidRDefault="00CC4566" w:rsidP="007D15BF">
            <w:pPr>
              <w:spacing w:after="120" w:line="276" w:lineRule="auto"/>
              <w:jc w:val="both"/>
              <w:rPr>
                <w:color w:val="000000"/>
              </w:rPr>
            </w:pPr>
            <w:r w:rsidRPr="000F785C">
              <w:rPr>
                <w:color w:val="000000"/>
              </w:rPr>
              <w:t>Project planning</w:t>
            </w:r>
          </w:p>
        </w:tc>
      </w:tr>
      <w:tr w:rsidR="009662D5" w:rsidRPr="000F785C" w14:paraId="715B9CE9" w14:textId="77777777" w:rsidTr="00154694">
        <w:trPr>
          <w:trHeight w:val="340"/>
        </w:trPr>
        <w:tc>
          <w:tcPr>
            <w:tcW w:w="541" w:type="dxa"/>
            <w:shd w:val="clear" w:color="auto" w:fill="auto"/>
            <w:vAlign w:val="bottom"/>
          </w:tcPr>
          <w:p w14:paraId="278820A5" w14:textId="77777777" w:rsidR="009662D5" w:rsidRPr="000F785C" w:rsidRDefault="00CC4566" w:rsidP="00154694">
            <w:pPr>
              <w:spacing w:after="120" w:line="276" w:lineRule="auto"/>
              <w:jc w:val="center"/>
              <w:rPr>
                <w:color w:val="000000"/>
              </w:rPr>
            </w:pPr>
            <w:r w:rsidRPr="000F785C">
              <w:rPr>
                <w:color w:val="000000"/>
              </w:rPr>
              <w:t>2</w:t>
            </w:r>
          </w:p>
        </w:tc>
        <w:tc>
          <w:tcPr>
            <w:tcW w:w="5103" w:type="dxa"/>
            <w:shd w:val="clear" w:color="auto" w:fill="auto"/>
            <w:vAlign w:val="bottom"/>
          </w:tcPr>
          <w:p w14:paraId="2C591A88" w14:textId="77777777" w:rsidR="009662D5" w:rsidRPr="000F785C" w:rsidRDefault="00CC4566" w:rsidP="007D15BF">
            <w:pPr>
              <w:spacing w:after="120" w:line="276" w:lineRule="auto"/>
              <w:jc w:val="both"/>
              <w:rPr>
                <w:color w:val="000000"/>
              </w:rPr>
            </w:pPr>
            <w:r w:rsidRPr="000F785C">
              <w:rPr>
                <w:color w:val="000000"/>
              </w:rPr>
              <w:t>Data-gathering</w:t>
            </w:r>
          </w:p>
        </w:tc>
      </w:tr>
      <w:tr w:rsidR="009662D5" w:rsidRPr="000F785C" w14:paraId="1C4189A1" w14:textId="77777777" w:rsidTr="00154694">
        <w:trPr>
          <w:trHeight w:val="340"/>
        </w:trPr>
        <w:tc>
          <w:tcPr>
            <w:tcW w:w="541" w:type="dxa"/>
            <w:shd w:val="clear" w:color="auto" w:fill="auto"/>
            <w:vAlign w:val="bottom"/>
          </w:tcPr>
          <w:p w14:paraId="629F77C0" w14:textId="77777777" w:rsidR="009662D5" w:rsidRPr="000F785C" w:rsidRDefault="00CC4566" w:rsidP="00154694">
            <w:pPr>
              <w:spacing w:after="120" w:line="276" w:lineRule="auto"/>
              <w:jc w:val="center"/>
              <w:rPr>
                <w:color w:val="000000"/>
              </w:rPr>
            </w:pPr>
            <w:r w:rsidRPr="000F785C">
              <w:rPr>
                <w:color w:val="000000"/>
              </w:rPr>
              <w:t>3</w:t>
            </w:r>
          </w:p>
        </w:tc>
        <w:tc>
          <w:tcPr>
            <w:tcW w:w="5103" w:type="dxa"/>
            <w:shd w:val="clear" w:color="auto" w:fill="auto"/>
            <w:vAlign w:val="bottom"/>
          </w:tcPr>
          <w:p w14:paraId="1AC1EA2D" w14:textId="77777777" w:rsidR="009662D5" w:rsidRPr="000F785C" w:rsidRDefault="00CC4566" w:rsidP="007D15BF">
            <w:pPr>
              <w:spacing w:after="120" w:line="276" w:lineRule="auto"/>
              <w:jc w:val="both"/>
              <w:rPr>
                <w:color w:val="000000"/>
              </w:rPr>
            </w:pPr>
            <w:r w:rsidRPr="000F785C">
              <w:rPr>
                <w:color w:val="000000"/>
              </w:rPr>
              <w:t>Assessment / analysis (post-fieldwork)</w:t>
            </w:r>
          </w:p>
        </w:tc>
      </w:tr>
      <w:tr w:rsidR="009662D5" w:rsidRPr="000F785C" w14:paraId="209981BA" w14:textId="77777777" w:rsidTr="00154694">
        <w:trPr>
          <w:trHeight w:val="340"/>
        </w:trPr>
        <w:tc>
          <w:tcPr>
            <w:tcW w:w="541" w:type="dxa"/>
            <w:shd w:val="clear" w:color="auto" w:fill="auto"/>
            <w:vAlign w:val="bottom"/>
          </w:tcPr>
          <w:p w14:paraId="1949B1B1" w14:textId="77777777" w:rsidR="009662D5" w:rsidRPr="000F785C" w:rsidRDefault="00CC4566" w:rsidP="00154694">
            <w:pPr>
              <w:spacing w:after="120" w:line="276" w:lineRule="auto"/>
              <w:jc w:val="center"/>
              <w:rPr>
                <w:color w:val="000000"/>
              </w:rPr>
            </w:pPr>
            <w:r w:rsidRPr="000F785C">
              <w:rPr>
                <w:color w:val="000000"/>
              </w:rPr>
              <w:t>4</w:t>
            </w:r>
          </w:p>
        </w:tc>
        <w:tc>
          <w:tcPr>
            <w:tcW w:w="5103" w:type="dxa"/>
            <w:shd w:val="clear" w:color="auto" w:fill="auto"/>
            <w:vAlign w:val="bottom"/>
          </w:tcPr>
          <w:p w14:paraId="3B32A2BA" w14:textId="77777777" w:rsidR="009662D5" w:rsidRPr="000F785C" w:rsidRDefault="00CC4566" w:rsidP="007D15BF">
            <w:pPr>
              <w:spacing w:after="120" w:line="276" w:lineRule="auto"/>
              <w:jc w:val="both"/>
              <w:rPr>
                <w:color w:val="000000"/>
              </w:rPr>
            </w:pPr>
            <w:r w:rsidRPr="000F785C">
              <w:rPr>
                <w:color w:val="000000"/>
              </w:rPr>
              <w:t>Archive compilation</w:t>
            </w:r>
          </w:p>
        </w:tc>
      </w:tr>
      <w:tr w:rsidR="009662D5" w:rsidRPr="000F785C" w14:paraId="558834CC" w14:textId="77777777" w:rsidTr="00154694">
        <w:trPr>
          <w:trHeight w:val="340"/>
        </w:trPr>
        <w:tc>
          <w:tcPr>
            <w:tcW w:w="541" w:type="dxa"/>
            <w:shd w:val="clear" w:color="auto" w:fill="auto"/>
            <w:vAlign w:val="bottom"/>
          </w:tcPr>
          <w:p w14:paraId="3C129356" w14:textId="77777777" w:rsidR="009662D5" w:rsidRPr="000F785C" w:rsidRDefault="00CC4566" w:rsidP="00154694">
            <w:pPr>
              <w:spacing w:after="120" w:line="276" w:lineRule="auto"/>
              <w:jc w:val="center"/>
              <w:rPr>
                <w:color w:val="000000"/>
              </w:rPr>
            </w:pPr>
            <w:r w:rsidRPr="000F785C">
              <w:rPr>
                <w:color w:val="000000"/>
              </w:rPr>
              <w:t>5</w:t>
            </w:r>
          </w:p>
        </w:tc>
        <w:tc>
          <w:tcPr>
            <w:tcW w:w="5103" w:type="dxa"/>
            <w:shd w:val="clear" w:color="auto" w:fill="auto"/>
            <w:vAlign w:val="bottom"/>
          </w:tcPr>
          <w:p w14:paraId="2FAB311F" w14:textId="77777777" w:rsidR="009662D5" w:rsidRPr="000F785C" w:rsidRDefault="00CC4566" w:rsidP="007D15BF">
            <w:pPr>
              <w:spacing w:after="120" w:line="276" w:lineRule="auto"/>
              <w:jc w:val="both"/>
              <w:rPr>
                <w:color w:val="000000"/>
              </w:rPr>
            </w:pPr>
            <w:r w:rsidRPr="000F785C">
              <w:rPr>
                <w:color w:val="000000"/>
              </w:rPr>
              <w:t>At the point of archive transfer</w:t>
            </w:r>
          </w:p>
        </w:tc>
      </w:tr>
      <w:tr w:rsidR="009662D5" w:rsidRPr="000F785C" w14:paraId="6D03990C" w14:textId="77777777" w:rsidTr="00154694">
        <w:trPr>
          <w:trHeight w:val="340"/>
        </w:trPr>
        <w:tc>
          <w:tcPr>
            <w:tcW w:w="541" w:type="dxa"/>
            <w:shd w:val="clear" w:color="auto" w:fill="auto"/>
            <w:vAlign w:val="bottom"/>
          </w:tcPr>
          <w:p w14:paraId="655E5B56" w14:textId="77777777" w:rsidR="009662D5" w:rsidRPr="000F785C" w:rsidRDefault="00CC4566" w:rsidP="00154694">
            <w:pPr>
              <w:spacing w:after="120" w:line="276" w:lineRule="auto"/>
              <w:jc w:val="center"/>
              <w:rPr>
                <w:color w:val="000000"/>
              </w:rPr>
            </w:pPr>
            <w:r w:rsidRPr="000F785C">
              <w:rPr>
                <w:color w:val="000000"/>
              </w:rPr>
              <w:t>6</w:t>
            </w:r>
          </w:p>
        </w:tc>
        <w:tc>
          <w:tcPr>
            <w:tcW w:w="5103" w:type="dxa"/>
            <w:shd w:val="clear" w:color="auto" w:fill="auto"/>
            <w:vAlign w:val="bottom"/>
          </w:tcPr>
          <w:p w14:paraId="6FE2DB4A" w14:textId="77777777" w:rsidR="009662D5" w:rsidRPr="000F785C" w:rsidRDefault="00CC4566" w:rsidP="007D15BF">
            <w:pPr>
              <w:spacing w:after="120" w:line="276" w:lineRule="auto"/>
              <w:jc w:val="both"/>
              <w:rPr>
                <w:color w:val="000000"/>
              </w:rPr>
            </w:pPr>
            <w:r w:rsidRPr="000F785C">
              <w:rPr>
                <w:color w:val="000000"/>
              </w:rPr>
              <w:t>No response</w:t>
            </w:r>
          </w:p>
        </w:tc>
      </w:tr>
    </w:tbl>
    <w:p w14:paraId="3E13423E" w14:textId="77777777" w:rsidR="009662D5" w:rsidRPr="000F785C" w:rsidRDefault="00CC4566" w:rsidP="00154694">
      <w:pPr>
        <w:spacing w:before="120" w:after="120" w:line="276" w:lineRule="auto"/>
        <w:jc w:val="both"/>
      </w:pPr>
      <w:r w:rsidRPr="000F785C">
        <w:t>Where finds are automatically owned by the state, no transfer of title is required, which explains the high number of no responses to this question. It is also true that where the state assumes ownership, it is automatically built into the project plan. In the three instances where ownership resides with the landowner, agreement of transfer of title takes place in project planning, after assessment and during archive compilation, so there is no pattern there at all. The variety of responses overall indicates that there is no generally accepted approach to transfer of title.</w:t>
      </w:r>
    </w:p>
    <w:p w14:paraId="03E1191F" w14:textId="77777777" w:rsidR="009662D5" w:rsidRPr="000F785C" w:rsidRDefault="00CC4566" w:rsidP="007D15BF">
      <w:pPr>
        <w:spacing w:after="120" w:line="276" w:lineRule="auto"/>
        <w:jc w:val="both"/>
      </w:pPr>
      <w:r w:rsidRPr="000F785C">
        <w:br w:type="page"/>
      </w:r>
    </w:p>
    <w:p w14:paraId="6D8D7082" w14:textId="77777777" w:rsidR="009662D5" w:rsidRPr="000F785C" w:rsidRDefault="00CC4566" w:rsidP="007D15BF">
      <w:pPr>
        <w:spacing w:after="120" w:line="276" w:lineRule="auto"/>
        <w:jc w:val="both"/>
      </w:pPr>
      <w:r w:rsidRPr="000F785C">
        <w:t>Q 1.3</w:t>
      </w:r>
      <w:r w:rsidRPr="000F785C">
        <w:tab/>
        <w:t>During the course of a project, when is transfer of title signed off?</w:t>
      </w:r>
    </w:p>
    <w:p w14:paraId="6622188C" w14:textId="77777777" w:rsidR="009662D5" w:rsidRPr="000F785C" w:rsidRDefault="00CC4566" w:rsidP="007D15BF">
      <w:pPr>
        <w:spacing w:after="120" w:line="276" w:lineRule="auto"/>
        <w:jc w:val="both"/>
      </w:pPr>
      <w:r w:rsidRPr="000F785C">
        <w:rPr>
          <w:noProof/>
          <w:lang w:val="pl-PL"/>
        </w:rPr>
        <w:drawing>
          <wp:anchor distT="0" distB="0" distL="114300" distR="114300" simplePos="0" relativeHeight="251660288" behindDoc="0" locked="0" layoutInCell="1" hidden="0" allowOverlap="1" wp14:anchorId="346C21C4" wp14:editId="33582B2E">
            <wp:simplePos x="0" y="0"/>
            <wp:positionH relativeFrom="column">
              <wp:posOffset>-26126</wp:posOffset>
            </wp:positionH>
            <wp:positionV relativeFrom="paragraph">
              <wp:posOffset>54157</wp:posOffset>
            </wp:positionV>
            <wp:extent cx="5368835" cy="3344092"/>
            <wp:effectExtent l="19050" t="19050" r="22860" b="27940"/>
            <wp:wrapNone/>
            <wp:docPr id="20"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2">
                      <a:extLst>
                        <a:ext uri="{BEBA8EAE-BF5A-486C-A8C5-ECC9F3942E4B}">
                          <a14:imgProps xmlns:a14="http://schemas.microsoft.com/office/drawing/2010/main">
                            <a14:imgLayer r:embed="rId13">
                              <a14:imgEffect>
                                <a14:saturation sat="33000"/>
                              </a14:imgEffect>
                            </a14:imgLayer>
                          </a14:imgProps>
                        </a:ext>
                      </a:extLst>
                    </a:blip>
                    <a:srcRect/>
                    <a:stretch>
                      <a:fillRect/>
                    </a:stretch>
                  </pic:blipFill>
                  <pic:spPr>
                    <a:xfrm>
                      <a:off x="0" y="0"/>
                      <a:ext cx="5368835" cy="3344092"/>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p w14:paraId="45148D4C" w14:textId="77777777" w:rsidR="009662D5" w:rsidRPr="000F785C" w:rsidRDefault="009662D5" w:rsidP="007D15BF">
      <w:pPr>
        <w:spacing w:after="120" w:line="276" w:lineRule="auto"/>
        <w:jc w:val="both"/>
      </w:pPr>
    </w:p>
    <w:p w14:paraId="407D7FAA" w14:textId="77777777" w:rsidR="009662D5" w:rsidRPr="000F785C" w:rsidRDefault="009662D5" w:rsidP="007D15BF">
      <w:pPr>
        <w:spacing w:after="120" w:line="276" w:lineRule="auto"/>
        <w:jc w:val="both"/>
      </w:pPr>
    </w:p>
    <w:p w14:paraId="29977B8B" w14:textId="77777777" w:rsidR="009662D5" w:rsidRPr="000F785C" w:rsidRDefault="009662D5" w:rsidP="007D15BF">
      <w:pPr>
        <w:spacing w:after="120" w:line="276" w:lineRule="auto"/>
        <w:jc w:val="both"/>
      </w:pPr>
    </w:p>
    <w:p w14:paraId="336B54B8" w14:textId="77777777" w:rsidR="009662D5" w:rsidRPr="000F785C" w:rsidRDefault="009662D5" w:rsidP="007D15BF">
      <w:pPr>
        <w:spacing w:after="120" w:line="276" w:lineRule="auto"/>
        <w:jc w:val="both"/>
      </w:pPr>
    </w:p>
    <w:p w14:paraId="379DECCA" w14:textId="77777777" w:rsidR="009662D5" w:rsidRPr="000F785C" w:rsidRDefault="009662D5" w:rsidP="007D15BF">
      <w:pPr>
        <w:spacing w:after="120" w:line="276" w:lineRule="auto"/>
        <w:jc w:val="both"/>
      </w:pPr>
    </w:p>
    <w:p w14:paraId="4091C1F9" w14:textId="77777777" w:rsidR="009662D5" w:rsidRPr="000F785C" w:rsidRDefault="009662D5" w:rsidP="007D15BF">
      <w:pPr>
        <w:spacing w:after="120" w:line="276" w:lineRule="auto"/>
        <w:jc w:val="both"/>
      </w:pPr>
    </w:p>
    <w:p w14:paraId="32CB36F6" w14:textId="77777777" w:rsidR="009662D5" w:rsidRPr="000F785C" w:rsidRDefault="009662D5" w:rsidP="007D15BF">
      <w:pPr>
        <w:spacing w:after="120" w:line="276" w:lineRule="auto"/>
        <w:jc w:val="both"/>
      </w:pPr>
    </w:p>
    <w:p w14:paraId="39085C7A" w14:textId="77777777" w:rsidR="009662D5" w:rsidRPr="000F785C" w:rsidRDefault="009662D5" w:rsidP="007D15BF">
      <w:pPr>
        <w:spacing w:after="120" w:line="276" w:lineRule="auto"/>
        <w:jc w:val="both"/>
      </w:pPr>
    </w:p>
    <w:p w14:paraId="10D07762" w14:textId="77777777" w:rsidR="009662D5" w:rsidRPr="000F785C" w:rsidRDefault="009662D5" w:rsidP="007D15BF">
      <w:pPr>
        <w:spacing w:after="120" w:line="276" w:lineRule="auto"/>
        <w:jc w:val="both"/>
      </w:pPr>
    </w:p>
    <w:p w14:paraId="2880B3E2" w14:textId="77777777" w:rsidR="009662D5" w:rsidRDefault="009662D5" w:rsidP="007D15BF">
      <w:pPr>
        <w:spacing w:after="120" w:line="276" w:lineRule="auto"/>
        <w:jc w:val="both"/>
      </w:pPr>
    </w:p>
    <w:p w14:paraId="6C81B14D" w14:textId="77777777" w:rsidR="00154694" w:rsidRDefault="00154694" w:rsidP="007D15BF">
      <w:pPr>
        <w:spacing w:after="120" w:line="276" w:lineRule="auto"/>
        <w:jc w:val="both"/>
      </w:pPr>
    </w:p>
    <w:p w14:paraId="467BCCC3" w14:textId="77777777" w:rsidR="00154694" w:rsidRDefault="00154694" w:rsidP="007D15BF">
      <w:pPr>
        <w:spacing w:after="120" w:line="276" w:lineRule="auto"/>
        <w:jc w:val="both"/>
      </w:pPr>
    </w:p>
    <w:tbl>
      <w:tblPr>
        <w:tblStyle w:val="a2"/>
        <w:tblW w:w="5267" w:type="dxa"/>
        <w:tblInd w:w="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589"/>
        <w:gridCol w:w="4678"/>
      </w:tblGrid>
      <w:tr w:rsidR="009662D5" w:rsidRPr="000F785C" w14:paraId="225B0B4C" w14:textId="77777777" w:rsidTr="00154694">
        <w:trPr>
          <w:trHeight w:val="340"/>
        </w:trPr>
        <w:tc>
          <w:tcPr>
            <w:tcW w:w="589" w:type="dxa"/>
            <w:shd w:val="clear" w:color="auto" w:fill="auto"/>
            <w:vAlign w:val="bottom"/>
          </w:tcPr>
          <w:p w14:paraId="166B1D00" w14:textId="77777777" w:rsidR="009662D5" w:rsidRPr="000F785C" w:rsidRDefault="00CC4566" w:rsidP="00154694">
            <w:pPr>
              <w:spacing w:after="120" w:line="276" w:lineRule="auto"/>
              <w:jc w:val="center"/>
              <w:rPr>
                <w:color w:val="000000"/>
              </w:rPr>
            </w:pPr>
            <w:r w:rsidRPr="000F785C">
              <w:rPr>
                <w:color w:val="000000"/>
              </w:rPr>
              <w:t>1</w:t>
            </w:r>
          </w:p>
        </w:tc>
        <w:tc>
          <w:tcPr>
            <w:tcW w:w="4678" w:type="dxa"/>
            <w:shd w:val="clear" w:color="auto" w:fill="auto"/>
            <w:vAlign w:val="bottom"/>
          </w:tcPr>
          <w:p w14:paraId="26443968" w14:textId="77777777" w:rsidR="009662D5" w:rsidRPr="000F785C" w:rsidRDefault="00CC4566" w:rsidP="007D15BF">
            <w:pPr>
              <w:spacing w:after="120" w:line="276" w:lineRule="auto"/>
              <w:jc w:val="both"/>
              <w:rPr>
                <w:color w:val="000000"/>
              </w:rPr>
            </w:pPr>
            <w:r w:rsidRPr="000F785C">
              <w:rPr>
                <w:color w:val="000000"/>
              </w:rPr>
              <w:t>Project planning</w:t>
            </w:r>
          </w:p>
        </w:tc>
      </w:tr>
      <w:tr w:rsidR="009662D5" w:rsidRPr="000F785C" w14:paraId="7EDC462B" w14:textId="77777777" w:rsidTr="00154694">
        <w:trPr>
          <w:trHeight w:val="340"/>
        </w:trPr>
        <w:tc>
          <w:tcPr>
            <w:tcW w:w="589" w:type="dxa"/>
            <w:shd w:val="clear" w:color="auto" w:fill="auto"/>
            <w:vAlign w:val="bottom"/>
          </w:tcPr>
          <w:p w14:paraId="19CD2526" w14:textId="77777777" w:rsidR="009662D5" w:rsidRPr="000F785C" w:rsidRDefault="00CC4566" w:rsidP="00154694">
            <w:pPr>
              <w:spacing w:after="120" w:line="276" w:lineRule="auto"/>
              <w:jc w:val="center"/>
              <w:rPr>
                <w:color w:val="000000"/>
              </w:rPr>
            </w:pPr>
            <w:r w:rsidRPr="000F785C">
              <w:rPr>
                <w:color w:val="000000"/>
              </w:rPr>
              <w:t>2</w:t>
            </w:r>
          </w:p>
        </w:tc>
        <w:tc>
          <w:tcPr>
            <w:tcW w:w="4678" w:type="dxa"/>
            <w:shd w:val="clear" w:color="auto" w:fill="auto"/>
            <w:vAlign w:val="bottom"/>
          </w:tcPr>
          <w:p w14:paraId="6E16E1AB" w14:textId="77777777" w:rsidR="009662D5" w:rsidRPr="000F785C" w:rsidRDefault="00CC4566" w:rsidP="007D15BF">
            <w:pPr>
              <w:spacing w:after="120" w:line="276" w:lineRule="auto"/>
              <w:jc w:val="both"/>
              <w:rPr>
                <w:color w:val="000000"/>
              </w:rPr>
            </w:pPr>
            <w:r w:rsidRPr="000F785C">
              <w:rPr>
                <w:color w:val="000000"/>
              </w:rPr>
              <w:t>Data-gathering</w:t>
            </w:r>
          </w:p>
        </w:tc>
      </w:tr>
      <w:tr w:rsidR="009662D5" w:rsidRPr="000F785C" w14:paraId="2A3FCB38" w14:textId="77777777" w:rsidTr="00154694">
        <w:trPr>
          <w:trHeight w:val="340"/>
        </w:trPr>
        <w:tc>
          <w:tcPr>
            <w:tcW w:w="589" w:type="dxa"/>
            <w:shd w:val="clear" w:color="auto" w:fill="auto"/>
            <w:vAlign w:val="bottom"/>
          </w:tcPr>
          <w:p w14:paraId="637CD2EF" w14:textId="77777777" w:rsidR="009662D5" w:rsidRPr="000F785C" w:rsidRDefault="00CC4566" w:rsidP="00154694">
            <w:pPr>
              <w:spacing w:after="120" w:line="276" w:lineRule="auto"/>
              <w:jc w:val="center"/>
              <w:rPr>
                <w:color w:val="000000"/>
              </w:rPr>
            </w:pPr>
            <w:r w:rsidRPr="000F785C">
              <w:rPr>
                <w:color w:val="000000"/>
              </w:rPr>
              <w:t>3</w:t>
            </w:r>
          </w:p>
        </w:tc>
        <w:tc>
          <w:tcPr>
            <w:tcW w:w="4678" w:type="dxa"/>
            <w:shd w:val="clear" w:color="auto" w:fill="auto"/>
            <w:vAlign w:val="bottom"/>
          </w:tcPr>
          <w:p w14:paraId="46B509A5" w14:textId="77777777" w:rsidR="009662D5" w:rsidRPr="000F785C" w:rsidRDefault="00CC4566" w:rsidP="007D15BF">
            <w:pPr>
              <w:spacing w:after="120" w:line="276" w:lineRule="auto"/>
              <w:jc w:val="both"/>
              <w:rPr>
                <w:color w:val="000000"/>
              </w:rPr>
            </w:pPr>
            <w:r w:rsidRPr="000F785C">
              <w:rPr>
                <w:color w:val="000000"/>
              </w:rPr>
              <w:t>Assessment / analysis (post-fieldwork)</w:t>
            </w:r>
          </w:p>
        </w:tc>
      </w:tr>
      <w:tr w:rsidR="009662D5" w:rsidRPr="000F785C" w14:paraId="42AC02CE" w14:textId="77777777" w:rsidTr="00154694">
        <w:trPr>
          <w:trHeight w:val="340"/>
        </w:trPr>
        <w:tc>
          <w:tcPr>
            <w:tcW w:w="589" w:type="dxa"/>
            <w:shd w:val="clear" w:color="auto" w:fill="auto"/>
            <w:vAlign w:val="bottom"/>
          </w:tcPr>
          <w:p w14:paraId="6C63F9BC" w14:textId="77777777" w:rsidR="009662D5" w:rsidRPr="000F785C" w:rsidRDefault="00CC4566" w:rsidP="00154694">
            <w:pPr>
              <w:spacing w:after="120" w:line="276" w:lineRule="auto"/>
              <w:jc w:val="center"/>
              <w:rPr>
                <w:color w:val="000000"/>
              </w:rPr>
            </w:pPr>
            <w:r w:rsidRPr="000F785C">
              <w:rPr>
                <w:color w:val="000000"/>
              </w:rPr>
              <w:t>4</w:t>
            </w:r>
          </w:p>
        </w:tc>
        <w:tc>
          <w:tcPr>
            <w:tcW w:w="4678" w:type="dxa"/>
            <w:shd w:val="clear" w:color="auto" w:fill="auto"/>
            <w:vAlign w:val="bottom"/>
          </w:tcPr>
          <w:p w14:paraId="52708BB2" w14:textId="77777777" w:rsidR="009662D5" w:rsidRPr="000F785C" w:rsidRDefault="00CC4566" w:rsidP="007D15BF">
            <w:pPr>
              <w:spacing w:after="120" w:line="276" w:lineRule="auto"/>
              <w:jc w:val="both"/>
              <w:rPr>
                <w:color w:val="000000"/>
              </w:rPr>
            </w:pPr>
            <w:r w:rsidRPr="000F785C">
              <w:rPr>
                <w:color w:val="000000"/>
              </w:rPr>
              <w:t>At the point of archive transfer</w:t>
            </w:r>
          </w:p>
        </w:tc>
      </w:tr>
      <w:tr w:rsidR="009662D5" w:rsidRPr="000F785C" w14:paraId="266DD7D2" w14:textId="77777777" w:rsidTr="00154694">
        <w:trPr>
          <w:trHeight w:val="340"/>
        </w:trPr>
        <w:tc>
          <w:tcPr>
            <w:tcW w:w="589" w:type="dxa"/>
            <w:shd w:val="clear" w:color="auto" w:fill="auto"/>
            <w:vAlign w:val="bottom"/>
          </w:tcPr>
          <w:p w14:paraId="5BF47C31" w14:textId="77777777" w:rsidR="009662D5" w:rsidRPr="000F785C" w:rsidRDefault="00CC4566" w:rsidP="00154694">
            <w:pPr>
              <w:spacing w:after="120" w:line="276" w:lineRule="auto"/>
              <w:jc w:val="center"/>
              <w:rPr>
                <w:color w:val="000000"/>
              </w:rPr>
            </w:pPr>
            <w:r w:rsidRPr="000F785C">
              <w:rPr>
                <w:color w:val="000000"/>
              </w:rPr>
              <w:t>5</w:t>
            </w:r>
          </w:p>
        </w:tc>
        <w:tc>
          <w:tcPr>
            <w:tcW w:w="4678" w:type="dxa"/>
            <w:shd w:val="clear" w:color="auto" w:fill="auto"/>
            <w:vAlign w:val="bottom"/>
          </w:tcPr>
          <w:p w14:paraId="4D4D3818" w14:textId="77777777" w:rsidR="009662D5" w:rsidRPr="000F785C" w:rsidRDefault="00CC4566" w:rsidP="007D15BF">
            <w:pPr>
              <w:spacing w:after="120" w:line="276" w:lineRule="auto"/>
              <w:jc w:val="both"/>
              <w:rPr>
                <w:color w:val="000000"/>
              </w:rPr>
            </w:pPr>
            <w:r w:rsidRPr="000F785C">
              <w:rPr>
                <w:color w:val="000000"/>
              </w:rPr>
              <w:t>Other (please specify)</w:t>
            </w:r>
          </w:p>
        </w:tc>
      </w:tr>
      <w:tr w:rsidR="009662D5" w:rsidRPr="000F785C" w14:paraId="4C325C48" w14:textId="77777777" w:rsidTr="00154694">
        <w:trPr>
          <w:trHeight w:val="340"/>
        </w:trPr>
        <w:tc>
          <w:tcPr>
            <w:tcW w:w="589" w:type="dxa"/>
            <w:shd w:val="clear" w:color="auto" w:fill="auto"/>
            <w:vAlign w:val="bottom"/>
          </w:tcPr>
          <w:p w14:paraId="5EFD6ABB" w14:textId="77777777" w:rsidR="009662D5" w:rsidRPr="000F785C" w:rsidRDefault="00CC4566" w:rsidP="00154694">
            <w:pPr>
              <w:spacing w:after="120" w:line="276" w:lineRule="auto"/>
              <w:jc w:val="center"/>
              <w:rPr>
                <w:color w:val="000000"/>
              </w:rPr>
            </w:pPr>
            <w:r w:rsidRPr="000F785C">
              <w:rPr>
                <w:color w:val="000000"/>
              </w:rPr>
              <w:t>6</w:t>
            </w:r>
          </w:p>
        </w:tc>
        <w:tc>
          <w:tcPr>
            <w:tcW w:w="4678" w:type="dxa"/>
            <w:shd w:val="clear" w:color="auto" w:fill="auto"/>
            <w:vAlign w:val="bottom"/>
          </w:tcPr>
          <w:p w14:paraId="3AF460CD" w14:textId="77777777" w:rsidR="009662D5" w:rsidRPr="000F785C" w:rsidRDefault="00CC4566" w:rsidP="007D15BF">
            <w:pPr>
              <w:spacing w:after="120" w:line="276" w:lineRule="auto"/>
              <w:jc w:val="both"/>
              <w:rPr>
                <w:color w:val="000000"/>
              </w:rPr>
            </w:pPr>
            <w:r w:rsidRPr="000F785C">
              <w:rPr>
                <w:color w:val="000000"/>
              </w:rPr>
              <w:t>No response</w:t>
            </w:r>
          </w:p>
        </w:tc>
      </w:tr>
    </w:tbl>
    <w:p w14:paraId="430B1EC2" w14:textId="77777777" w:rsidR="009662D5" w:rsidRPr="000F785C" w:rsidRDefault="00CC4566" w:rsidP="00154694">
      <w:pPr>
        <w:spacing w:before="120" w:after="120" w:line="276" w:lineRule="auto"/>
        <w:jc w:val="both"/>
      </w:pPr>
      <w:r w:rsidRPr="000F785C">
        <w:t>Once again, where ownership is with the state, title to the material can easily be settled during project planning. The next most common stage is at the point of transferring the archive to the curating institution. The response classed as ‘Other’ relates to slightly more complicated sign-off procedures where the state owns archaeological material that is subsequently passed to a regional museum.</w:t>
      </w:r>
    </w:p>
    <w:p w14:paraId="1CA7C1D5" w14:textId="77777777" w:rsidR="009662D5" w:rsidRPr="000F785C" w:rsidRDefault="009662D5" w:rsidP="007D15BF">
      <w:pPr>
        <w:spacing w:after="120" w:line="276" w:lineRule="auto"/>
        <w:jc w:val="both"/>
      </w:pPr>
    </w:p>
    <w:p w14:paraId="6AC3DB8C" w14:textId="77777777" w:rsidR="009662D5" w:rsidRPr="000F785C" w:rsidRDefault="009662D5" w:rsidP="007D15BF">
      <w:pPr>
        <w:spacing w:after="120" w:line="276" w:lineRule="auto"/>
        <w:jc w:val="both"/>
      </w:pPr>
    </w:p>
    <w:p w14:paraId="76CA7B86" w14:textId="77777777" w:rsidR="009662D5" w:rsidRPr="000F785C" w:rsidRDefault="009662D5" w:rsidP="007D15BF">
      <w:pPr>
        <w:spacing w:after="120" w:line="276" w:lineRule="auto"/>
        <w:jc w:val="both"/>
      </w:pPr>
    </w:p>
    <w:p w14:paraId="50F1B293" w14:textId="77777777" w:rsidR="009662D5" w:rsidRPr="000F785C" w:rsidRDefault="009662D5" w:rsidP="007D15BF">
      <w:pPr>
        <w:spacing w:after="120" w:line="276" w:lineRule="auto"/>
        <w:jc w:val="both"/>
      </w:pPr>
    </w:p>
    <w:p w14:paraId="635C84A5" w14:textId="77777777" w:rsidR="009662D5" w:rsidRPr="000F785C" w:rsidRDefault="009662D5" w:rsidP="007D15BF">
      <w:pPr>
        <w:spacing w:after="120" w:line="276" w:lineRule="auto"/>
        <w:jc w:val="both"/>
      </w:pPr>
    </w:p>
    <w:p w14:paraId="6F59A693" w14:textId="77777777" w:rsidR="00154694" w:rsidRDefault="00154694">
      <w:r>
        <w:br w:type="page"/>
      </w:r>
    </w:p>
    <w:p w14:paraId="5D58402C" w14:textId="77777777" w:rsidR="009662D5" w:rsidRPr="00154694" w:rsidRDefault="00CC4566" w:rsidP="007D15BF">
      <w:pPr>
        <w:pStyle w:val="ListParagraph"/>
        <w:numPr>
          <w:ilvl w:val="1"/>
          <w:numId w:val="7"/>
        </w:numPr>
        <w:spacing w:after="120" w:line="276" w:lineRule="auto"/>
        <w:ind w:left="426"/>
        <w:jc w:val="both"/>
        <w:rPr>
          <w:color w:val="215868" w:themeColor="accent5" w:themeShade="80"/>
        </w:rPr>
      </w:pPr>
      <w:r w:rsidRPr="00154694">
        <w:rPr>
          <w:color w:val="215868" w:themeColor="accent5" w:themeShade="80"/>
        </w:rPr>
        <w:t>Survey Section 2</w:t>
      </w:r>
      <w:r w:rsidR="00154694" w:rsidRPr="00154694">
        <w:rPr>
          <w:color w:val="215868" w:themeColor="accent5" w:themeShade="80"/>
        </w:rPr>
        <w:t xml:space="preserve">: </w:t>
      </w:r>
      <w:r w:rsidRPr="00154694">
        <w:rPr>
          <w:color w:val="215868" w:themeColor="accent5" w:themeShade="80"/>
        </w:rPr>
        <w:t>Copyright</w:t>
      </w:r>
    </w:p>
    <w:p w14:paraId="1DA2D20C" w14:textId="77777777" w:rsidR="009662D5" w:rsidRPr="000F785C" w:rsidRDefault="00CC4566" w:rsidP="007D15BF">
      <w:pPr>
        <w:spacing w:after="120" w:line="276" w:lineRule="auto"/>
        <w:jc w:val="both"/>
      </w:pPr>
      <w:r w:rsidRPr="000F785C">
        <w:t>Q 2.1</w:t>
      </w:r>
      <w:r w:rsidRPr="000F785C">
        <w:tab/>
        <w:t>How is copyright to documentary archive material resolved?</w:t>
      </w:r>
    </w:p>
    <w:p w14:paraId="0A60C5B8" w14:textId="77777777" w:rsidR="009662D5" w:rsidRPr="000F785C" w:rsidRDefault="00CC4566" w:rsidP="007D15BF">
      <w:pPr>
        <w:spacing w:after="120" w:line="276" w:lineRule="auto"/>
        <w:jc w:val="both"/>
      </w:pPr>
      <w:r w:rsidRPr="000F785C">
        <w:rPr>
          <w:noProof/>
          <w:lang w:val="pl-PL"/>
        </w:rPr>
        <w:drawing>
          <wp:anchor distT="0" distB="0" distL="114300" distR="114300" simplePos="0" relativeHeight="251661312" behindDoc="0" locked="0" layoutInCell="1" hidden="0" allowOverlap="1" wp14:anchorId="587D486B" wp14:editId="5950205D">
            <wp:simplePos x="0" y="0"/>
            <wp:positionH relativeFrom="column">
              <wp:posOffset>-38098</wp:posOffset>
            </wp:positionH>
            <wp:positionV relativeFrom="paragraph">
              <wp:posOffset>88265</wp:posOffset>
            </wp:positionV>
            <wp:extent cx="5619750" cy="3295650"/>
            <wp:effectExtent l="19050" t="19050" r="19050" b="1905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extLst>
                        <a:ext uri="{BEBA8EAE-BF5A-486C-A8C5-ECC9F3942E4B}">
                          <a14:imgProps xmlns:a14="http://schemas.microsoft.com/office/drawing/2010/main">
                            <a14:imgLayer r:embed="rId15">
                              <a14:imgEffect>
                                <a14:saturation sat="33000"/>
                              </a14:imgEffect>
                            </a14:imgLayer>
                          </a14:imgProps>
                        </a:ext>
                      </a:extLst>
                    </a:blip>
                    <a:srcRect/>
                    <a:stretch>
                      <a:fillRect/>
                    </a:stretch>
                  </pic:blipFill>
                  <pic:spPr>
                    <a:xfrm>
                      <a:off x="0" y="0"/>
                      <a:ext cx="5619750" cy="3295650"/>
                    </a:xfrm>
                    <a:prstGeom prst="rect">
                      <a:avLst/>
                    </a:prstGeom>
                    <a:ln w="3175">
                      <a:solidFill>
                        <a:schemeClr val="tx1"/>
                      </a:solidFill>
                    </a:ln>
                  </pic:spPr>
                </pic:pic>
              </a:graphicData>
            </a:graphic>
          </wp:anchor>
        </w:drawing>
      </w:r>
    </w:p>
    <w:p w14:paraId="3D8DCF87" w14:textId="77777777" w:rsidR="009662D5" w:rsidRPr="000F785C" w:rsidRDefault="009662D5" w:rsidP="007D15BF">
      <w:pPr>
        <w:spacing w:after="120" w:line="276" w:lineRule="auto"/>
        <w:jc w:val="both"/>
      </w:pPr>
    </w:p>
    <w:p w14:paraId="045F43EA" w14:textId="77777777" w:rsidR="009662D5" w:rsidRPr="000F785C" w:rsidRDefault="009662D5" w:rsidP="007D15BF">
      <w:pPr>
        <w:spacing w:after="120" w:line="276" w:lineRule="auto"/>
        <w:jc w:val="both"/>
      </w:pPr>
    </w:p>
    <w:p w14:paraId="55BD21A0" w14:textId="77777777" w:rsidR="009662D5" w:rsidRPr="000F785C" w:rsidRDefault="009662D5" w:rsidP="007D15BF">
      <w:pPr>
        <w:spacing w:after="120" w:line="276" w:lineRule="auto"/>
        <w:jc w:val="both"/>
      </w:pPr>
    </w:p>
    <w:p w14:paraId="53BFEB1D" w14:textId="77777777" w:rsidR="009662D5" w:rsidRPr="000F785C" w:rsidRDefault="009662D5" w:rsidP="007D15BF">
      <w:pPr>
        <w:spacing w:after="120" w:line="276" w:lineRule="auto"/>
        <w:jc w:val="both"/>
      </w:pPr>
    </w:p>
    <w:p w14:paraId="04AB9846" w14:textId="77777777" w:rsidR="009662D5" w:rsidRPr="000F785C" w:rsidRDefault="009662D5" w:rsidP="007D15BF">
      <w:pPr>
        <w:spacing w:after="120" w:line="276" w:lineRule="auto"/>
        <w:jc w:val="both"/>
      </w:pPr>
    </w:p>
    <w:p w14:paraId="45FD55A6" w14:textId="77777777" w:rsidR="009662D5" w:rsidRPr="000F785C" w:rsidRDefault="009662D5" w:rsidP="007D15BF">
      <w:pPr>
        <w:spacing w:after="120" w:line="276" w:lineRule="auto"/>
        <w:jc w:val="both"/>
      </w:pPr>
    </w:p>
    <w:p w14:paraId="22CB9F31" w14:textId="77777777" w:rsidR="009662D5" w:rsidRPr="000F785C" w:rsidRDefault="009662D5" w:rsidP="007D15BF">
      <w:pPr>
        <w:spacing w:after="120" w:line="276" w:lineRule="auto"/>
        <w:jc w:val="both"/>
      </w:pPr>
    </w:p>
    <w:p w14:paraId="78A6E520" w14:textId="77777777" w:rsidR="009662D5" w:rsidRPr="000F785C" w:rsidRDefault="009662D5" w:rsidP="007D15BF">
      <w:pPr>
        <w:spacing w:after="120" w:line="276" w:lineRule="auto"/>
        <w:jc w:val="both"/>
      </w:pPr>
    </w:p>
    <w:p w14:paraId="35B10405" w14:textId="77777777" w:rsidR="009662D5" w:rsidRPr="000F785C" w:rsidRDefault="009662D5" w:rsidP="007D15BF">
      <w:pPr>
        <w:spacing w:after="120" w:line="276" w:lineRule="auto"/>
        <w:jc w:val="both"/>
      </w:pPr>
    </w:p>
    <w:p w14:paraId="62F41658" w14:textId="77777777" w:rsidR="009662D5" w:rsidRPr="000F785C" w:rsidRDefault="009662D5" w:rsidP="007D15BF">
      <w:pPr>
        <w:spacing w:after="120" w:line="276" w:lineRule="auto"/>
        <w:jc w:val="both"/>
      </w:pPr>
    </w:p>
    <w:p w14:paraId="490A28B3" w14:textId="77777777" w:rsidR="009662D5" w:rsidRPr="000F785C" w:rsidRDefault="009662D5" w:rsidP="007D15BF">
      <w:pPr>
        <w:spacing w:after="120" w:line="276" w:lineRule="auto"/>
        <w:jc w:val="both"/>
      </w:pPr>
    </w:p>
    <w:p w14:paraId="25C84919" w14:textId="77777777" w:rsidR="009662D5" w:rsidRPr="000F785C" w:rsidRDefault="009662D5" w:rsidP="007D15BF">
      <w:pPr>
        <w:spacing w:after="120" w:line="276" w:lineRule="auto"/>
        <w:jc w:val="both"/>
      </w:pPr>
    </w:p>
    <w:tbl>
      <w:tblPr>
        <w:tblStyle w:val="a2"/>
        <w:tblW w:w="8102" w:type="dxa"/>
        <w:tblInd w:w="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589"/>
        <w:gridCol w:w="7513"/>
      </w:tblGrid>
      <w:tr w:rsidR="00154694" w:rsidRPr="000F785C" w14:paraId="71DA4AAE" w14:textId="77777777" w:rsidTr="00154694">
        <w:trPr>
          <w:trHeight w:val="340"/>
        </w:trPr>
        <w:tc>
          <w:tcPr>
            <w:tcW w:w="589" w:type="dxa"/>
            <w:shd w:val="clear" w:color="auto" w:fill="auto"/>
            <w:vAlign w:val="bottom"/>
          </w:tcPr>
          <w:p w14:paraId="0FA91768" w14:textId="77777777" w:rsidR="00154694" w:rsidRPr="000F785C" w:rsidRDefault="00154694" w:rsidP="00AC5748">
            <w:pPr>
              <w:spacing w:after="120" w:line="276" w:lineRule="auto"/>
              <w:jc w:val="center"/>
              <w:rPr>
                <w:color w:val="000000"/>
              </w:rPr>
            </w:pPr>
            <w:r w:rsidRPr="000F785C">
              <w:rPr>
                <w:color w:val="000000"/>
              </w:rPr>
              <w:t>1</w:t>
            </w:r>
          </w:p>
        </w:tc>
        <w:tc>
          <w:tcPr>
            <w:tcW w:w="7513" w:type="dxa"/>
            <w:shd w:val="clear" w:color="auto" w:fill="auto"/>
            <w:vAlign w:val="bottom"/>
          </w:tcPr>
          <w:p w14:paraId="64F3A3A8" w14:textId="77777777" w:rsidR="00154694" w:rsidRPr="000F785C" w:rsidRDefault="00154694" w:rsidP="00AC5748">
            <w:pPr>
              <w:spacing w:after="120" w:line="276" w:lineRule="auto"/>
              <w:jc w:val="both"/>
              <w:rPr>
                <w:color w:val="000000"/>
              </w:rPr>
            </w:pPr>
            <w:r w:rsidRPr="000F785C">
              <w:rPr>
                <w:color w:val="000000"/>
              </w:rPr>
              <w:t>The creators of the records retain copyright and issue a licence to the repository</w:t>
            </w:r>
          </w:p>
        </w:tc>
      </w:tr>
      <w:tr w:rsidR="00154694" w:rsidRPr="000F785C" w14:paraId="36901B80" w14:textId="77777777" w:rsidTr="00154694">
        <w:trPr>
          <w:trHeight w:val="340"/>
        </w:trPr>
        <w:tc>
          <w:tcPr>
            <w:tcW w:w="589" w:type="dxa"/>
            <w:shd w:val="clear" w:color="auto" w:fill="auto"/>
            <w:vAlign w:val="bottom"/>
          </w:tcPr>
          <w:p w14:paraId="5E6FEF91" w14:textId="77777777" w:rsidR="00154694" w:rsidRPr="000F785C" w:rsidRDefault="00154694" w:rsidP="00AC5748">
            <w:pPr>
              <w:spacing w:after="120" w:line="276" w:lineRule="auto"/>
              <w:jc w:val="center"/>
              <w:rPr>
                <w:color w:val="000000"/>
              </w:rPr>
            </w:pPr>
            <w:r w:rsidRPr="000F785C">
              <w:rPr>
                <w:color w:val="000000"/>
              </w:rPr>
              <w:t>2</w:t>
            </w:r>
          </w:p>
        </w:tc>
        <w:tc>
          <w:tcPr>
            <w:tcW w:w="7513" w:type="dxa"/>
            <w:shd w:val="clear" w:color="auto" w:fill="auto"/>
            <w:vAlign w:val="bottom"/>
          </w:tcPr>
          <w:p w14:paraId="07467F59" w14:textId="77777777" w:rsidR="00154694" w:rsidRPr="000F785C" w:rsidRDefault="00154694" w:rsidP="00AC5748">
            <w:pPr>
              <w:spacing w:after="120" w:line="276" w:lineRule="auto"/>
              <w:jc w:val="both"/>
              <w:rPr>
                <w:color w:val="000000"/>
              </w:rPr>
            </w:pPr>
            <w:r w:rsidRPr="000F785C">
              <w:rPr>
                <w:color w:val="000000"/>
              </w:rPr>
              <w:t>The creators of the records transfer all copyright to the repository</w:t>
            </w:r>
          </w:p>
        </w:tc>
      </w:tr>
      <w:tr w:rsidR="00154694" w:rsidRPr="000F785C" w14:paraId="32C074CE" w14:textId="77777777" w:rsidTr="00154694">
        <w:trPr>
          <w:trHeight w:val="340"/>
        </w:trPr>
        <w:tc>
          <w:tcPr>
            <w:tcW w:w="589" w:type="dxa"/>
            <w:shd w:val="clear" w:color="auto" w:fill="auto"/>
            <w:vAlign w:val="bottom"/>
          </w:tcPr>
          <w:p w14:paraId="517BD0BF" w14:textId="77777777" w:rsidR="00154694" w:rsidRPr="000F785C" w:rsidRDefault="00154694" w:rsidP="00AC5748">
            <w:pPr>
              <w:spacing w:after="120" w:line="276" w:lineRule="auto"/>
              <w:jc w:val="center"/>
              <w:rPr>
                <w:color w:val="000000"/>
              </w:rPr>
            </w:pPr>
            <w:r w:rsidRPr="000F785C">
              <w:rPr>
                <w:color w:val="000000"/>
              </w:rPr>
              <w:t>3</w:t>
            </w:r>
          </w:p>
        </w:tc>
        <w:tc>
          <w:tcPr>
            <w:tcW w:w="7513" w:type="dxa"/>
            <w:shd w:val="clear" w:color="auto" w:fill="auto"/>
            <w:vAlign w:val="bottom"/>
          </w:tcPr>
          <w:p w14:paraId="160401A9" w14:textId="77777777" w:rsidR="00154694" w:rsidRPr="000F785C" w:rsidRDefault="00154694" w:rsidP="00AC5748">
            <w:pPr>
              <w:spacing w:after="120" w:line="276" w:lineRule="auto"/>
              <w:jc w:val="both"/>
              <w:rPr>
                <w:color w:val="000000"/>
              </w:rPr>
            </w:pPr>
            <w:r w:rsidRPr="000F785C">
              <w:rPr>
                <w:color w:val="000000"/>
              </w:rPr>
              <w:t>Copyright is never considered and everything goes to the repository with no formal documented transfer procedure</w:t>
            </w:r>
          </w:p>
        </w:tc>
      </w:tr>
      <w:tr w:rsidR="00154694" w:rsidRPr="000F785C" w14:paraId="502134C8" w14:textId="77777777" w:rsidTr="00154694">
        <w:trPr>
          <w:trHeight w:val="340"/>
        </w:trPr>
        <w:tc>
          <w:tcPr>
            <w:tcW w:w="589" w:type="dxa"/>
            <w:shd w:val="clear" w:color="auto" w:fill="auto"/>
            <w:vAlign w:val="bottom"/>
          </w:tcPr>
          <w:p w14:paraId="1C4DD675" w14:textId="77777777" w:rsidR="00154694" w:rsidRPr="000F785C" w:rsidRDefault="00154694" w:rsidP="00AC5748">
            <w:pPr>
              <w:spacing w:after="120" w:line="276" w:lineRule="auto"/>
              <w:jc w:val="center"/>
              <w:rPr>
                <w:color w:val="000000"/>
              </w:rPr>
            </w:pPr>
            <w:r w:rsidRPr="000F785C">
              <w:rPr>
                <w:color w:val="000000"/>
              </w:rPr>
              <w:t>4</w:t>
            </w:r>
          </w:p>
        </w:tc>
        <w:tc>
          <w:tcPr>
            <w:tcW w:w="7513" w:type="dxa"/>
            <w:shd w:val="clear" w:color="auto" w:fill="auto"/>
            <w:vAlign w:val="bottom"/>
          </w:tcPr>
          <w:p w14:paraId="71291540" w14:textId="77777777" w:rsidR="00154694" w:rsidRPr="000F785C" w:rsidRDefault="00154694" w:rsidP="00AC5748">
            <w:pPr>
              <w:spacing w:after="120" w:line="276" w:lineRule="auto"/>
              <w:jc w:val="both"/>
              <w:rPr>
                <w:color w:val="000000"/>
              </w:rPr>
            </w:pPr>
            <w:r w:rsidRPr="000F785C">
              <w:rPr>
                <w:color w:val="000000"/>
              </w:rPr>
              <w:t>Other (please specify)</w:t>
            </w:r>
          </w:p>
        </w:tc>
      </w:tr>
    </w:tbl>
    <w:p w14:paraId="24F2B24D" w14:textId="77777777" w:rsidR="009662D5" w:rsidRPr="000F785C" w:rsidRDefault="00CC4566" w:rsidP="00154694">
      <w:pPr>
        <w:spacing w:before="120" w:after="120" w:line="276" w:lineRule="auto"/>
        <w:jc w:val="both"/>
      </w:pPr>
      <w:r w:rsidRPr="000F785C">
        <w:t>Copyright seems to be a less straightforward issue than title and there are a variety of situations shown here. In many cases, copyright is not even considered. Where the answer is ‘other’ copyright is determined by more than one mechanism, depending on who commissions the project.</w:t>
      </w:r>
    </w:p>
    <w:p w14:paraId="0DAEFF0E" w14:textId="77777777" w:rsidR="009662D5" w:rsidRPr="000F785C" w:rsidRDefault="009662D5" w:rsidP="007D15BF">
      <w:pPr>
        <w:spacing w:after="120" w:line="276" w:lineRule="auto"/>
        <w:jc w:val="both"/>
      </w:pPr>
    </w:p>
    <w:p w14:paraId="0D7B6FB7" w14:textId="77777777" w:rsidR="009662D5" w:rsidRPr="000F785C" w:rsidRDefault="009662D5" w:rsidP="007D15BF">
      <w:pPr>
        <w:spacing w:after="120" w:line="276" w:lineRule="auto"/>
        <w:jc w:val="both"/>
      </w:pPr>
    </w:p>
    <w:p w14:paraId="537978BA" w14:textId="77777777" w:rsidR="009662D5" w:rsidRPr="000F785C" w:rsidRDefault="009662D5" w:rsidP="007D15BF">
      <w:pPr>
        <w:spacing w:after="120" w:line="276" w:lineRule="auto"/>
        <w:jc w:val="both"/>
      </w:pPr>
    </w:p>
    <w:p w14:paraId="761948B7" w14:textId="77777777" w:rsidR="009662D5" w:rsidRPr="000F785C" w:rsidRDefault="009662D5" w:rsidP="007D15BF">
      <w:pPr>
        <w:spacing w:after="120" w:line="276" w:lineRule="auto"/>
        <w:jc w:val="both"/>
        <w:rPr>
          <w:b/>
        </w:rPr>
      </w:pPr>
    </w:p>
    <w:p w14:paraId="430789D1" w14:textId="77777777" w:rsidR="009662D5" w:rsidRPr="000F785C" w:rsidRDefault="00CC4566" w:rsidP="007D15BF">
      <w:pPr>
        <w:spacing w:after="120" w:line="276" w:lineRule="auto"/>
        <w:jc w:val="both"/>
        <w:rPr>
          <w:b/>
        </w:rPr>
      </w:pPr>
      <w:r w:rsidRPr="000F785C">
        <w:br w:type="page"/>
      </w:r>
    </w:p>
    <w:p w14:paraId="133F0227" w14:textId="77777777" w:rsidR="009662D5" w:rsidRPr="00427DE6" w:rsidRDefault="00CC4566" w:rsidP="007D15BF">
      <w:pPr>
        <w:pStyle w:val="ListParagraph"/>
        <w:numPr>
          <w:ilvl w:val="1"/>
          <w:numId w:val="7"/>
        </w:numPr>
        <w:spacing w:after="120" w:line="276" w:lineRule="auto"/>
        <w:ind w:left="426"/>
        <w:jc w:val="both"/>
        <w:rPr>
          <w:color w:val="215868" w:themeColor="accent5" w:themeShade="80"/>
        </w:rPr>
      </w:pPr>
      <w:r w:rsidRPr="00427DE6">
        <w:rPr>
          <w:color w:val="215868" w:themeColor="accent5" w:themeShade="80"/>
        </w:rPr>
        <w:t>Survey Section 3</w:t>
      </w:r>
      <w:r w:rsidR="00427DE6" w:rsidRPr="00427DE6">
        <w:rPr>
          <w:color w:val="215868" w:themeColor="accent5" w:themeShade="80"/>
        </w:rPr>
        <w:t xml:space="preserve">: </w:t>
      </w:r>
      <w:r w:rsidRPr="00427DE6">
        <w:rPr>
          <w:color w:val="215868" w:themeColor="accent5" w:themeShade="80"/>
        </w:rPr>
        <w:t>Storage conventions</w:t>
      </w:r>
    </w:p>
    <w:p w14:paraId="734242DE" w14:textId="77777777" w:rsidR="009662D5" w:rsidRPr="000F785C" w:rsidRDefault="00CC4566" w:rsidP="007D15BF">
      <w:pPr>
        <w:spacing w:after="120" w:line="276" w:lineRule="auto"/>
        <w:jc w:val="both"/>
      </w:pPr>
      <w:r w:rsidRPr="000F785C">
        <w:t>Q 3.1.1</w:t>
      </w:r>
      <w:r w:rsidRPr="000F785C">
        <w:tab/>
        <w:t>Where is the documentary archive curated?</w:t>
      </w:r>
    </w:p>
    <w:p w14:paraId="500C4166" w14:textId="77777777" w:rsidR="009662D5" w:rsidRPr="000F785C" w:rsidRDefault="00CC4566" w:rsidP="007D15BF">
      <w:pPr>
        <w:spacing w:after="120" w:line="276" w:lineRule="auto"/>
        <w:jc w:val="both"/>
      </w:pPr>
      <w:r w:rsidRPr="000F785C">
        <w:rPr>
          <w:noProof/>
          <w:lang w:val="pl-PL"/>
        </w:rPr>
        <w:drawing>
          <wp:anchor distT="0" distB="0" distL="114300" distR="114300" simplePos="0" relativeHeight="251662336" behindDoc="0" locked="0" layoutInCell="1" hidden="0" allowOverlap="1" wp14:anchorId="71F67469" wp14:editId="16DCDE2D">
            <wp:simplePos x="0" y="0"/>
            <wp:positionH relativeFrom="column">
              <wp:posOffset>-28574</wp:posOffset>
            </wp:positionH>
            <wp:positionV relativeFrom="paragraph">
              <wp:posOffset>69215</wp:posOffset>
            </wp:positionV>
            <wp:extent cx="5457825" cy="3067050"/>
            <wp:effectExtent l="19050" t="19050" r="28575" b="19050"/>
            <wp:wrapNone/>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extLst>
                        <a:ext uri="{BEBA8EAE-BF5A-486C-A8C5-ECC9F3942E4B}">
                          <a14:imgProps xmlns:a14="http://schemas.microsoft.com/office/drawing/2010/main">
                            <a14:imgLayer r:embed="rId17">
                              <a14:imgEffect>
                                <a14:saturation sat="33000"/>
                              </a14:imgEffect>
                            </a14:imgLayer>
                          </a14:imgProps>
                        </a:ext>
                      </a:extLst>
                    </a:blip>
                    <a:srcRect/>
                    <a:stretch>
                      <a:fillRect/>
                    </a:stretch>
                  </pic:blipFill>
                  <pic:spPr>
                    <a:xfrm>
                      <a:off x="0" y="0"/>
                      <a:ext cx="5457825" cy="3067050"/>
                    </a:xfrm>
                    <a:prstGeom prst="rect">
                      <a:avLst/>
                    </a:prstGeom>
                    <a:ln w="3175">
                      <a:solidFill>
                        <a:schemeClr val="tx1"/>
                      </a:solidFill>
                    </a:ln>
                  </pic:spPr>
                </pic:pic>
              </a:graphicData>
            </a:graphic>
          </wp:anchor>
        </w:drawing>
      </w:r>
    </w:p>
    <w:p w14:paraId="0135BE8D" w14:textId="77777777" w:rsidR="009662D5" w:rsidRPr="000F785C" w:rsidRDefault="009662D5" w:rsidP="007D15BF">
      <w:pPr>
        <w:spacing w:after="120" w:line="276" w:lineRule="auto"/>
        <w:jc w:val="both"/>
      </w:pPr>
    </w:p>
    <w:p w14:paraId="05DBC832" w14:textId="77777777" w:rsidR="009662D5" w:rsidRPr="000F785C" w:rsidRDefault="009662D5" w:rsidP="007D15BF">
      <w:pPr>
        <w:spacing w:after="120" w:line="276" w:lineRule="auto"/>
        <w:jc w:val="both"/>
      </w:pPr>
    </w:p>
    <w:p w14:paraId="5B9BD6A4" w14:textId="77777777" w:rsidR="009662D5" w:rsidRPr="000F785C" w:rsidRDefault="009662D5" w:rsidP="007D15BF">
      <w:pPr>
        <w:spacing w:after="120" w:line="276" w:lineRule="auto"/>
        <w:jc w:val="both"/>
      </w:pPr>
    </w:p>
    <w:p w14:paraId="04864AEC" w14:textId="77777777" w:rsidR="009662D5" w:rsidRPr="000F785C" w:rsidRDefault="009662D5" w:rsidP="007D15BF">
      <w:pPr>
        <w:spacing w:after="120" w:line="276" w:lineRule="auto"/>
        <w:jc w:val="both"/>
      </w:pPr>
    </w:p>
    <w:p w14:paraId="2EF50532" w14:textId="77777777" w:rsidR="009662D5" w:rsidRPr="000F785C" w:rsidRDefault="009662D5" w:rsidP="007D15BF">
      <w:pPr>
        <w:spacing w:after="120" w:line="276" w:lineRule="auto"/>
        <w:jc w:val="both"/>
      </w:pPr>
    </w:p>
    <w:p w14:paraId="08D51141" w14:textId="77777777" w:rsidR="009662D5" w:rsidRPr="000F785C" w:rsidRDefault="009662D5" w:rsidP="007D15BF">
      <w:pPr>
        <w:spacing w:after="120" w:line="276" w:lineRule="auto"/>
        <w:jc w:val="both"/>
      </w:pPr>
    </w:p>
    <w:p w14:paraId="7103A607" w14:textId="77777777" w:rsidR="009662D5" w:rsidRPr="000F785C" w:rsidRDefault="009662D5" w:rsidP="007D15BF">
      <w:pPr>
        <w:spacing w:after="120" w:line="276" w:lineRule="auto"/>
        <w:jc w:val="both"/>
      </w:pPr>
    </w:p>
    <w:p w14:paraId="34055C52" w14:textId="77777777" w:rsidR="009662D5" w:rsidRPr="000F785C" w:rsidRDefault="009662D5" w:rsidP="007D15BF">
      <w:pPr>
        <w:spacing w:after="120" w:line="276" w:lineRule="auto"/>
        <w:jc w:val="both"/>
      </w:pPr>
    </w:p>
    <w:p w14:paraId="4CB38058" w14:textId="77777777" w:rsidR="009662D5" w:rsidRPr="000F785C" w:rsidRDefault="009662D5" w:rsidP="007D15BF">
      <w:pPr>
        <w:spacing w:after="120" w:line="276" w:lineRule="auto"/>
        <w:jc w:val="both"/>
      </w:pPr>
    </w:p>
    <w:p w14:paraId="1D4F7F8C" w14:textId="77777777" w:rsidR="009662D5" w:rsidRPr="000F785C" w:rsidRDefault="009662D5" w:rsidP="007D15BF">
      <w:pPr>
        <w:spacing w:after="120" w:line="276" w:lineRule="auto"/>
        <w:jc w:val="both"/>
      </w:pPr>
    </w:p>
    <w:p w14:paraId="0DDCCD98" w14:textId="77777777" w:rsidR="009662D5" w:rsidRDefault="009662D5" w:rsidP="007D15BF">
      <w:pPr>
        <w:spacing w:after="120" w:line="276" w:lineRule="auto"/>
        <w:jc w:val="both"/>
      </w:pPr>
    </w:p>
    <w:p w14:paraId="6AC7E861" w14:textId="77777777" w:rsidR="00D666DC" w:rsidRPr="000F785C" w:rsidRDefault="00D666DC" w:rsidP="007D15BF">
      <w:pPr>
        <w:spacing w:after="120" w:line="276" w:lineRule="auto"/>
        <w:jc w:val="both"/>
      </w:pPr>
    </w:p>
    <w:tbl>
      <w:tblPr>
        <w:tblStyle w:val="a4"/>
        <w:tblW w:w="4417" w:type="dxa"/>
        <w:tblInd w:w="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589"/>
        <w:gridCol w:w="3828"/>
      </w:tblGrid>
      <w:tr w:rsidR="009662D5" w:rsidRPr="000F785C" w14:paraId="642D9F54" w14:textId="77777777" w:rsidTr="00427DE6">
        <w:trPr>
          <w:trHeight w:val="340"/>
        </w:trPr>
        <w:tc>
          <w:tcPr>
            <w:tcW w:w="589" w:type="dxa"/>
            <w:shd w:val="clear" w:color="auto" w:fill="auto"/>
            <w:vAlign w:val="bottom"/>
          </w:tcPr>
          <w:p w14:paraId="122AB8DE" w14:textId="77777777" w:rsidR="009662D5" w:rsidRPr="000F785C" w:rsidRDefault="00CC4566" w:rsidP="00427DE6">
            <w:pPr>
              <w:spacing w:after="120" w:line="276" w:lineRule="auto"/>
              <w:jc w:val="center"/>
              <w:rPr>
                <w:color w:val="000000"/>
              </w:rPr>
            </w:pPr>
            <w:r w:rsidRPr="000F785C">
              <w:rPr>
                <w:color w:val="000000"/>
              </w:rPr>
              <w:t>1</w:t>
            </w:r>
          </w:p>
        </w:tc>
        <w:tc>
          <w:tcPr>
            <w:tcW w:w="3828" w:type="dxa"/>
            <w:shd w:val="clear" w:color="auto" w:fill="auto"/>
            <w:vAlign w:val="bottom"/>
          </w:tcPr>
          <w:p w14:paraId="0C02D838" w14:textId="77777777" w:rsidR="009662D5" w:rsidRPr="000F785C" w:rsidRDefault="00CC4566" w:rsidP="007D15BF">
            <w:pPr>
              <w:spacing w:after="120" w:line="276" w:lineRule="auto"/>
              <w:jc w:val="both"/>
              <w:rPr>
                <w:color w:val="000000"/>
              </w:rPr>
            </w:pPr>
            <w:r w:rsidRPr="000F785C">
              <w:rPr>
                <w:color w:val="000000"/>
              </w:rPr>
              <w:t>Central (state) repository</w:t>
            </w:r>
          </w:p>
        </w:tc>
      </w:tr>
      <w:tr w:rsidR="009662D5" w:rsidRPr="000F785C" w14:paraId="7037F4AC" w14:textId="77777777" w:rsidTr="00427DE6">
        <w:trPr>
          <w:trHeight w:val="340"/>
        </w:trPr>
        <w:tc>
          <w:tcPr>
            <w:tcW w:w="589" w:type="dxa"/>
            <w:shd w:val="clear" w:color="auto" w:fill="auto"/>
            <w:vAlign w:val="bottom"/>
          </w:tcPr>
          <w:p w14:paraId="45464231" w14:textId="77777777" w:rsidR="009662D5" w:rsidRPr="000F785C" w:rsidRDefault="00CC4566" w:rsidP="00427DE6">
            <w:pPr>
              <w:spacing w:after="120" w:line="276" w:lineRule="auto"/>
              <w:jc w:val="center"/>
              <w:rPr>
                <w:color w:val="000000"/>
              </w:rPr>
            </w:pPr>
            <w:r w:rsidRPr="000F785C">
              <w:rPr>
                <w:color w:val="000000"/>
              </w:rPr>
              <w:t>2</w:t>
            </w:r>
          </w:p>
        </w:tc>
        <w:tc>
          <w:tcPr>
            <w:tcW w:w="3828" w:type="dxa"/>
            <w:shd w:val="clear" w:color="auto" w:fill="auto"/>
            <w:vAlign w:val="bottom"/>
          </w:tcPr>
          <w:p w14:paraId="33662220" w14:textId="77777777" w:rsidR="009662D5" w:rsidRPr="000F785C" w:rsidRDefault="00CC4566" w:rsidP="007D15BF">
            <w:pPr>
              <w:spacing w:after="120" w:line="276" w:lineRule="auto"/>
              <w:jc w:val="both"/>
              <w:rPr>
                <w:color w:val="000000"/>
              </w:rPr>
            </w:pPr>
            <w:r w:rsidRPr="000F785C">
              <w:rPr>
                <w:color w:val="000000"/>
              </w:rPr>
              <w:t>Regional (state) repository</w:t>
            </w:r>
          </w:p>
        </w:tc>
      </w:tr>
      <w:tr w:rsidR="009662D5" w:rsidRPr="000F785C" w14:paraId="0F07D378" w14:textId="77777777" w:rsidTr="00427DE6">
        <w:trPr>
          <w:trHeight w:val="340"/>
        </w:trPr>
        <w:tc>
          <w:tcPr>
            <w:tcW w:w="589" w:type="dxa"/>
            <w:shd w:val="clear" w:color="auto" w:fill="auto"/>
            <w:vAlign w:val="bottom"/>
          </w:tcPr>
          <w:p w14:paraId="2DB25C87" w14:textId="77777777" w:rsidR="009662D5" w:rsidRPr="000F785C" w:rsidRDefault="00CC4566" w:rsidP="00427DE6">
            <w:pPr>
              <w:spacing w:after="120" w:line="276" w:lineRule="auto"/>
              <w:jc w:val="center"/>
              <w:rPr>
                <w:color w:val="000000"/>
              </w:rPr>
            </w:pPr>
            <w:r w:rsidRPr="000F785C">
              <w:rPr>
                <w:color w:val="000000"/>
              </w:rPr>
              <w:t>3</w:t>
            </w:r>
          </w:p>
        </w:tc>
        <w:tc>
          <w:tcPr>
            <w:tcW w:w="3828" w:type="dxa"/>
            <w:shd w:val="clear" w:color="auto" w:fill="auto"/>
            <w:vAlign w:val="bottom"/>
          </w:tcPr>
          <w:p w14:paraId="2E946C34" w14:textId="77777777" w:rsidR="009662D5" w:rsidRPr="000F785C" w:rsidRDefault="00CC4566" w:rsidP="007D15BF">
            <w:pPr>
              <w:spacing w:after="120" w:line="276" w:lineRule="auto"/>
              <w:jc w:val="both"/>
              <w:rPr>
                <w:color w:val="000000"/>
              </w:rPr>
            </w:pPr>
            <w:r w:rsidRPr="000F785C">
              <w:rPr>
                <w:color w:val="000000"/>
              </w:rPr>
              <w:t>Central and regional repositories</w:t>
            </w:r>
          </w:p>
        </w:tc>
      </w:tr>
      <w:tr w:rsidR="009662D5" w:rsidRPr="000F785C" w14:paraId="7F44435C" w14:textId="77777777" w:rsidTr="00427DE6">
        <w:trPr>
          <w:trHeight w:val="340"/>
        </w:trPr>
        <w:tc>
          <w:tcPr>
            <w:tcW w:w="589" w:type="dxa"/>
            <w:shd w:val="clear" w:color="auto" w:fill="auto"/>
            <w:vAlign w:val="bottom"/>
          </w:tcPr>
          <w:p w14:paraId="3A486E7F" w14:textId="77777777" w:rsidR="009662D5" w:rsidRPr="000F785C" w:rsidRDefault="00CC4566" w:rsidP="00427DE6">
            <w:pPr>
              <w:spacing w:after="120" w:line="276" w:lineRule="auto"/>
              <w:jc w:val="center"/>
              <w:rPr>
                <w:color w:val="000000"/>
              </w:rPr>
            </w:pPr>
            <w:r w:rsidRPr="000F785C">
              <w:rPr>
                <w:color w:val="000000"/>
              </w:rPr>
              <w:t>4</w:t>
            </w:r>
          </w:p>
        </w:tc>
        <w:tc>
          <w:tcPr>
            <w:tcW w:w="3828" w:type="dxa"/>
            <w:shd w:val="clear" w:color="auto" w:fill="auto"/>
            <w:vAlign w:val="bottom"/>
          </w:tcPr>
          <w:p w14:paraId="07C3D80E" w14:textId="77777777" w:rsidR="009662D5" w:rsidRPr="000F785C" w:rsidRDefault="00CC4566" w:rsidP="007D15BF">
            <w:pPr>
              <w:spacing w:after="120" w:line="276" w:lineRule="auto"/>
              <w:jc w:val="both"/>
              <w:rPr>
                <w:color w:val="000000"/>
              </w:rPr>
            </w:pPr>
            <w:r w:rsidRPr="000F785C">
              <w:rPr>
                <w:color w:val="000000"/>
              </w:rPr>
              <w:t>University</w:t>
            </w:r>
          </w:p>
        </w:tc>
      </w:tr>
    </w:tbl>
    <w:p w14:paraId="78D91C0D" w14:textId="77777777" w:rsidR="009662D5" w:rsidRPr="000F785C" w:rsidRDefault="00CC4566" w:rsidP="00F27017">
      <w:pPr>
        <w:spacing w:before="120" w:after="120" w:line="276" w:lineRule="auto"/>
        <w:jc w:val="both"/>
      </w:pPr>
      <w:r w:rsidRPr="000F785C">
        <w:t>In every case but one, repositories are funded by the state and arrangements for the curation of the documentary archive seem much more straightforward than they are for the material archive (see below 3.1.4).  It may also be true, however, that selection of the documentary archive is usually a much less complicated task to undertake.</w:t>
      </w:r>
    </w:p>
    <w:p w14:paraId="3C1613D6" w14:textId="77777777" w:rsidR="009662D5" w:rsidRPr="000F785C" w:rsidRDefault="009662D5" w:rsidP="007D15BF">
      <w:pPr>
        <w:spacing w:after="120" w:line="276" w:lineRule="auto"/>
        <w:jc w:val="both"/>
      </w:pPr>
    </w:p>
    <w:p w14:paraId="3603CEFC" w14:textId="77777777" w:rsidR="009662D5" w:rsidRPr="000F785C" w:rsidRDefault="009662D5" w:rsidP="007D15BF">
      <w:pPr>
        <w:spacing w:after="120" w:line="276" w:lineRule="auto"/>
        <w:jc w:val="both"/>
      </w:pPr>
    </w:p>
    <w:p w14:paraId="4B287602" w14:textId="77777777" w:rsidR="009662D5" w:rsidRPr="000F785C" w:rsidRDefault="009662D5" w:rsidP="007D15BF">
      <w:pPr>
        <w:spacing w:after="120" w:line="276" w:lineRule="auto"/>
        <w:jc w:val="both"/>
      </w:pPr>
    </w:p>
    <w:p w14:paraId="6A440A1C" w14:textId="77777777" w:rsidR="009662D5" w:rsidRPr="000F785C" w:rsidRDefault="00CC4566" w:rsidP="007D15BF">
      <w:pPr>
        <w:spacing w:after="120" w:line="276" w:lineRule="auto"/>
        <w:jc w:val="both"/>
      </w:pPr>
      <w:r w:rsidRPr="000F785C">
        <w:br w:type="page"/>
      </w:r>
    </w:p>
    <w:p w14:paraId="4F44B6C7" w14:textId="77777777" w:rsidR="009662D5" w:rsidRPr="000F785C" w:rsidRDefault="00CC4566" w:rsidP="007D15BF">
      <w:pPr>
        <w:spacing w:after="120" w:line="276" w:lineRule="auto"/>
        <w:jc w:val="both"/>
      </w:pPr>
      <w:r w:rsidRPr="000F785C">
        <w:t>Q 3.1.2 Where is the digital material curated?</w:t>
      </w:r>
    </w:p>
    <w:p w14:paraId="1A24CBA2" w14:textId="77777777" w:rsidR="009662D5" w:rsidRPr="000F785C" w:rsidRDefault="00CC4566" w:rsidP="007D15BF">
      <w:pPr>
        <w:spacing w:after="120" w:line="276" w:lineRule="auto"/>
        <w:jc w:val="both"/>
      </w:pPr>
      <w:r w:rsidRPr="000F785C">
        <w:rPr>
          <w:noProof/>
          <w:lang w:val="pl-PL"/>
        </w:rPr>
        <w:drawing>
          <wp:anchor distT="0" distB="0" distL="114300" distR="114300" simplePos="0" relativeHeight="251663360" behindDoc="0" locked="0" layoutInCell="1" hidden="0" allowOverlap="1" wp14:anchorId="32442BE8" wp14:editId="7C5528A9">
            <wp:simplePos x="0" y="0"/>
            <wp:positionH relativeFrom="column">
              <wp:posOffset>-38098</wp:posOffset>
            </wp:positionH>
            <wp:positionV relativeFrom="paragraph">
              <wp:posOffset>111760</wp:posOffset>
            </wp:positionV>
            <wp:extent cx="5743575" cy="3343275"/>
            <wp:effectExtent l="19050" t="19050" r="28575" b="28575"/>
            <wp:wrapNone/>
            <wp:docPr id="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8">
                      <a:extLst>
                        <a:ext uri="{BEBA8EAE-BF5A-486C-A8C5-ECC9F3942E4B}">
                          <a14:imgProps xmlns:a14="http://schemas.microsoft.com/office/drawing/2010/main">
                            <a14:imgLayer r:embed="rId19">
                              <a14:imgEffect>
                                <a14:saturation sat="33000"/>
                              </a14:imgEffect>
                            </a14:imgLayer>
                          </a14:imgProps>
                        </a:ext>
                      </a:extLst>
                    </a:blip>
                    <a:srcRect/>
                    <a:stretch>
                      <a:fillRect/>
                    </a:stretch>
                  </pic:blipFill>
                  <pic:spPr>
                    <a:xfrm>
                      <a:off x="0" y="0"/>
                      <a:ext cx="5743575" cy="3343275"/>
                    </a:xfrm>
                    <a:prstGeom prst="rect">
                      <a:avLst/>
                    </a:prstGeom>
                    <a:ln w="3175">
                      <a:solidFill>
                        <a:schemeClr val="tx1"/>
                      </a:solidFill>
                    </a:ln>
                  </pic:spPr>
                </pic:pic>
              </a:graphicData>
            </a:graphic>
          </wp:anchor>
        </w:drawing>
      </w:r>
    </w:p>
    <w:p w14:paraId="10A4C971" w14:textId="77777777" w:rsidR="009662D5" w:rsidRPr="000F785C" w:rsidRDefault="009662D5" w:rsidP="007D15BF">
      <w:pPr>
        <w:spacing w:after="120" w:line="276" w:lineRule="auto"/>
        <w:jc w:val="both"/>
      </w:pPr>
    </w:p>
    <w:p w14:paraId="1CD0A163" w14:textId="77777777" w:rsidR="009662D5" w:rsidRPr="000F785C" w:rsidRDefault="009662D5" w:rsidP="007D15BF">
      <w:pPr>
        <w:spacing w:after="120" w:line="276" w:lineRule="auto"/>
        <w:jc w:val="both"/>
      </w:pPr>
    </w:p>
    <w:p w14:paraId="0ACC0253" w14:textId="77777777" w:rsidR="009662D5" w:rsidRPr="000F785C" w:rsidRDefault="009662D5" w:rsidP="007D15BF">
      <w:pPr>
        <w:spacing w:after="120" w:line="276" w:lineRule="auto"/>
        <w:jc w:val="both"/>
      </w:pPr>
    </w:p>
    <w:p w14:paraId="4F81D5D6" w14:textId="77777777" w:rsidR="009662D5" w:rsidRPr="000F785C" w:rsidRDefault="009662D5" w:rsidP="007D15BF">
      <w:pPr>
        <w:spacing w:after="120" w:line="276" w:lineRule="auto"/>
        <w:jc w:val="both"/>
      </w:pPr>
    </w:p>
    <w:p w14:paraId="42F5489C" w14:textId="77777777" w:rsidR="009662D5" w:rsidRPr="000F785C" w:rsidRDefault="009662D5" w:rsidP="007D15BF">
      <w:pPr>
        <w:spacing w:after="120" w:line="276" w:lineRule="auto"/>
        <w:jc w:val="both"/>
      </w:pPr>
    </w:p>
    <w:p w14:paraId="56EF68A7" w14:textId="77777777" w:rsidR="009662D5" w:rsidRPr="000F785C" w:rsidRDefault="009662D5" w:rsidP="007D15BF">
      <w:pPr>
        <w:spacing w:after="120" w:line="276" w:lineRule="auto"/>
        <w:jc w:val="both"/>
      </w:pPr>
    </w:p>
    <w:p w14:paraId="398EC2A8" w14:textId="77777777" w:rsidR="009662D5" w:rsidRPr="000F785C" w:rsidRDefault="009662D5" w:rsidP="007D15BF">
      <w:pPr>
        <w:spacing w:after="120" w:line="276" w:lineRule="auto"/>
        <w:jc w:val="both"/>
      </w:pPr>
    </w:p>
    <w:p w14:paraId="34CE87C4" w14:textId="77777777" w:rsidR="009662D5" w:rsidRPr="000F785C" w:rsidRDefault="009662D5" w:rsidP="007D15BF">
      <w:pPr>
        <w:spacing w:after="120" w:line="276" w:lineRule="auto"/>
        <w:jc w:val="both"/>
      </w:pPr>
    </w:p>
    <w:p w14:paraId="723B30C8" w14:textId="77777777" w:rsidR="009662D5" w:rsidRPr="000F785C" w:rsidRDefault="009662D5" w:rsidP="007D15BF">
      <w:pPr>
        <w:spacing w:after="120" w:line="276" w:lineRule="auto"/>
        <w:jc w:val="both"/>
      </w:pPr>
    </w:p>
    <w:p w14:paraId="63CB6CE7" w14:textId="77777777" w:rsidR="009662D5" w:rsidRPr="000F785C" w:rsidRDefault="009662D5" w:rsidP="007D15BF">
      <w:pPr>
        <w:spacing w:after="120" w:line="276" w:lineRule="auto"/>
        <w:jc w:val="both"/>
      </w:pPr>
    </w:p>
    <w:p w14:paraId="0E1DCAB0" w14:textId="77777777" w:rsidR="009662D5" w:rsidRPr="000F785C" w:rsidRDefault="009662D5" w:rsidP="007D15BF">
      <w:pPr>
        <w:spacing w:after="120" w:line="276" w:lineRule="auto"/>
        <w:jc w:val="both"/>
      </w:pPr>
    </w:p>
    <w:p w14:paraId="27F58394" w14:textId="77777777" w:rsidR="009662D5" w:rsidRDefault="009662D5" w:rsidP="007D15BF">
      <w:pPr>
        <w:spacing w:after="120" w:line="276" w:lineRule="auto"/>
        <w:jc w:val="both"/>
      </w:pPr>
    </w:p>
    <w:p w14:paraId="10C57CBE" w14:textId="77777777" w:rsidR="00427DE6" w:rsidRPr="000F785C" w:rsidRDefault="00427DE6" w:rsidP="007D15BF">
      <w:pPr>
        <w:spacing w:after="120" w:line="276" w:lineRule="auto"/>
        <w:jc w:val="both"/>
      </w:pPr>
    </w:p>
    <w:tbl>
      <w:tblPr>
        <w:tblStyle w:val="a5"/>
        <w:tblW w:w="6320" w:type="dxa"/>
        <w:tblInd w:w="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731"/>
        <w:gridCol w:w="5589"/>
      </w:tblGrid>
      <w:tr w:rsidR="009662D5" w:rsidRPr="000F785C" w14:paraId="38F5D0FB" w14:textId="77777777" w:rsidTr="00427DE6">
        <w:trPr>
          <w:trHeight w:val="300"/>
        </w:trPr>
        <w:tc>
          <w:tcPr>
            <w:tcW w:w="731" w:type="dxa"/>
            <w:shd w:val="clear" w:color="auto" w:fill="auto"/>
            <w:vAlign w:val="center"/>
          </w:tcPr>
          <w:p w14:paraId="034F2C71" w14:textId="77777777" w:rsidR="009662D5" w:rsidRPr="000F785C" w:rsidRDefault="00CC4566" w:rsidP="00427DE6">
            <w:pPr>
              <w:spacing w:after="120" w:line="276" w:lineRule="auto"/>
              <w:jc w:val="center"/>
              <w:rPr>
                <w:color w:val="000000"/>
              </w:rPr>
            </w:pPr>
            <w:r w:rsidRPr="000F785C">
              <w:rPr>
                <w:color w:val="000000"/>
              </w:rPr>
              <w:t>1</w:t>
            </w:r>
          </w:p>
        </w:tc>
        <w:tc>
          <w:tcPr>
            <w:tcW w:w="5589" w:type="dxa"/>
            <w:shd w:val="clear" w:color="auto" w:fill="auto"/>
            <w:vAlign w:val="center"/>
          </w:tcPr>
          <w:p w14:paraId="0F688CFF" w14:textId="77777777" w:rsidR="009662D5" w:rsidRPr="000F785C" w:rsidRDefault="00CC4566" w:rsidP="007D15BF">
            <w:pPr>
              <w:spacing w:after="120" w:line="276" w:lineRule="auto"/>
              <w:jc w:val="both"/>
              <w:rPr>
                <w:color w:val="000000"/>
              </w:rPr>
            </w:pPr>
            <w:r w:rsidRPr="000F785C">
              <w:rPr>
                <w:color w:val="000000"/>
              </w:rPr>
              <w:t>Central (state) archaeology repository</w:t>
            </w:r>
          </w:p>
        </w:tc>
      </w:tr>
      <w:tr w:rsidR="009662D5" w:rsidRPr="000F785C" w14:paraId="38522C01" w14:textId="77777777" w:rsidTr="00427DE6">
        <w:trPr>
          <w:trHeight w:val="300"/>
        </w:trPr>
        <w:tc>
          <w:tcPr>
            <w:tcW w:w="731" w:type="dxa"/>
            <w:shd w:val="clear" w:color="auto" w:fill="auto"/>
            <w:vAlign w:val="center"/>
          </w:tcPr>
          <w:p w14:paraId="495EFC75" w14:textId="77777777" w:rsidR="009662D5" w:rsidRPr="000F785C" w:rsidRDefault="00CC4566" w:rsidP="00427DE6">
            <w:pPr>
              <w:spacing w:after="120" w:line="276" w:lineRule="auto"/>
              <w:jc w:val="center"/>
              <w:rPr>
                <w:color w:val="000000"/>
              </w:rPr>
            </w:pPr>
            <w:r w:rsidRPr="000F785C">
              <w:rPr>
                <w:color w:val="000000"/>
              </w:rPr>
              <w:t>2</w:t>
            </w:r>
          </w:p>
        </w:tc>
        <w:tc>
          <w:tcPr>
            <w:tcW w:w="5589" w:type="dxa"/>
            <w:shd w:val="clear" w:color="auto" w:fill="auto"/>
            <w:vAlign w:val="center"/>
          </w:tcPr>
          <w:p w14:paraId="5C07F516" w14:textId="77777777" w:rsidR="009662D5" w:rsidRPr="000F785C" w:rsidRDefault="00CC4566" w:rsidP="007D15BF">
            <w:pPr>
              <w:spacing w:after="120" w:line="276" w:lineRule="auto"/>
              <w:jc w:val="both"/>
              <w:rPr>
                <w:color w:val="000000"/>
              </w:rPr>
            </w:pPr>
            <w:r w:rsidRPr="000F785C">
              <w:rPr>
                <w:color w:val="000000"/>
              </w:rPr>
              <w:t>Central (state) digital archive facility</w:t>
            </w:r>
          </w:p>
        </w:tc>
      </w:tr>
      <w:tr w:rsidR="009662D5" w:rsidRPr="000F785C" w14:paraId="7F3F03BF" w14:textId="77777777" w:rsidTr="00427DE6">
        <w:trPr>
          <w:trHeight w:val="300"/>
        </w:trPr>
        <w:tc>
          <w:tcPr>
            <w:tcW w:w="731" w:type="dxa"/>
            <w:shd w:val="clear" w:color="auto" w:fill="auto"/>
            <w:vAlign w:val="center"/>
          </w:tcPr>
          <w:p w14:paraId="436EE221" w14:textId="77777777" w:rsidR="009662D5" w:rsidRPr="000F785C" w:rsidRDefault="00CC4566" w:rsidP="00427DE6">
            <w:pPr>
              <w:spacing w:after="120" w:line="276" w:lineRule="auto"/>
              <w:jc w:val="center"/>
              <w:rPr>
                <w:color w:val="000000"/>
              </w:rPr>
            </w:pPr>
            <w:r w:rsidRPr="000F785C">
              <w:rPr>
                <w:color w:val="000000"/>
              </w:rPr>
              <w:t>7</w:t>
            </w:r>
          </w:p>
        </w:tc>
        <w:tc>
          <w:tcPr>
            <w:tcW w:w="5589" w:type="dxa"/>
            <w:shd w:val="clear" w:color="auto" w:fill="auto"/>
            <w:vAlign w:val="center"/>
          </w:tcPr>
          <w:p w14:paraId="0FE5D592" w14:textId="77777777" w:rsidR="009662D5" w:rsidRPr="000F785C" w:rsidRDefault="00CC4566" w:rsidP="007D15BF">
            <w:pPr>
              <w:spacing w:after="120" w:line="276" w:lineRule="auto"/>
              <w:jc w:val="both"/>
              <w:rPr>
                <w:color w:val="000000"/>
              </w:rPr>
            </w:pPr>
            <w:r w:rsidRPr="000F785C">
              <w:rPr>
                <w:color w:val="000000"/>
              </w:rPr>
              <w:t>Other</w:t>
            </w:r>
          </w:p>
        </w:tc>
      </w:tr>
      <w:tr w:rsidR="009662D5" w:rsidRPr="000F785C" w14:paraId="00A6ADB5" w14:textId="77777777" w:rsidTr="00427DE6">
        <w:trPr>
          <w:trHeight w:val="300"/>
        </w:trPr>
        <w:tc>
          <w:tcPr>
            <w:tcW w:w="731" w:type="dxa"/>
            <w:shd w:val="clear" w:color="auto" w:fill="auto"/>
            <w:vAlign w:val="center"/>
          </w:tcPr>
          <w:p w14:paraId="2F7FC20E" w14:textId="77777777" w:rsidR="009662D5" w:rsidRPr="000F785C" w:rsidRDefault="00CC4566" w:rsidP="00427DE6">
            <w:pPr>
              <w:spacing w:after="120" w:line="276" w:lineRule="auto"/>
              <w:jc w:val="center"/>
              <w:rPr>
                <w:color w:val="000000"/>
              </w:rPr>
            </w:pPr>
            <w:r w:rsidRPr="000F785C">
              <w:rPr>
                <w:color w:val="000000"/>
              </w:rPr>
              <w:t>5</w:t>
            </w:r>
          </w:p>
        </w:tc>
        <w:tc>
          <w:tcPr>
            <w:tcW w:w="5589" w:type="dxa"/>
            <w:shd w:val="clear" w:color="auto" w:fill="auto"/>
            <w:vAlign w:val="center"/>
          </w:tcPr>
          <w:p w14:paraId="53445CBD" w14:textId="77777777" w:rsidR="009662D5" w:rsidRPr="000F785C" w:rsidRDefault="00CC4566" w:rsidP="007D15BF">
            <w:pPr>
              <w:spacing w:after="120" w:line="276" w:lineRule="auto"/>
              <w:jc w:val="both"/>
              <w:rPr>
                <w:color w:val="000000"/>
              </w:rPr>
            </w:pPr>
            <w:r w:rsidRPr="000F785C">
              <w:rPr>
                <w:color w:val="000000"/>
              </w:rPr>
              <w:t>Publicly funded local museum / archaeology repository</w:t>
            </w:r>
          </w:p>
        </w:tc>
      </w:tr>
      <w:tr w:rsidR="009662D5" w:rsidRPr="000F785C" w14:paraId="576EEAFC" w14:textId="77777777" w:rsidTr="00427DE6">
        <w:trPr>
          <w:trHeight w:val="300"/>
        </w:trPr>
        <w:tc>
          <w:tcPr>
            <w:tcW w:w="731" w:type="dxa"/>
            <w:shd w:val="clear" w:color="auto" w:fill="auto"/>
            <w:vAlign w:val="center"/>
          </w:tcPr>
          <w:p w14:paraId="1562B393" w14:textId="77777777" w:rsidR="009662D5" w:rsidRPr="000F785C" w:rsidRDefault="00CC4566" w:rsidP="00427DE6">
            <w:pPr>
              <w:spacing w:after="120" w:line="276" w:lineRule="auto"/>
              <w:jc w:val="center"/>
              <w:rPr>
                <w:color w:val="000000"/>
              </w:rPr>
            </w:pPr>
            <w:r w:rsidRPr="000F785C">
              <w:rPr>
                <w:color w:val="000000"/>
              </w:rPr>
              <w:t>3</w:t>
            </w:r>
          </w:p>
        </w:tc>
        <w:tc>
          <w:tcPr>
            <w:tcW w:w="5589" w:type="dxa"/>
            <w:shd w:val="clear" w:color="auto" w:fill="auto"/>
            <w:vAlign w:val="center"/>
          </w:tcPr>
          <w:p w14:paraId="068FD870" w14:textId="77777777" w:rsidR="009662D5" w:rsidRPr="000F785C" w:rsidRDefault="00CC4566" w:rsidP="007D15BF">
            <w:pPr>
              <w:spacing w:after="120" w:line="276" w:lineRule="auto"/>
              <w:jc w:val="both"/>
              <w:rPr>
                <w:color w:val="000000"/>
              </w:rPr>
            </w:pPr>
            <w:r w:rsidRPr="000F785C">
              <w:rPr>
                <w:color w:val="000000"/>
              </w:rPr>
              <w:t>Regional (state) archaeology repository</w:t>
            </w:r>
          </w:p>
        </w:tc>
      </w:tr>
      <w:tr w:rsidR="009662D5" w:rsidRPr="000F785C" w14:paraId="1CB0FFA6" w14:textId="77777777" w:rsidTr="00427DE6">
        <w:trPr>
          <w:trHeight w:val="300"/>
        </w:trPr>
        <w:tc>
          <w:tcPr>
            <w:tcW w:w="731" w:type="dxa"/>
            <w:shd w:val="clear" w:color="auto" w:fill="auto"/>
            <w:vAlign w:val="center"/>
          </w:tcPr>
          <w:p w14:paraId="5539A0C5" w14:textId="77777777" w:rsidR="009662D5" w:rsidRPr="000F785C" w:rsidRDefault="00CC4566" w:rsidP="00427DE6">
            <w:pPr>
              <w:spacing w:after="120" w:line="276" w:lineRule="auto"/>
              <w:jc w:val="center"/>
              <w:rPr>
                <w:color w:val="000000"/>
              </w:rPr>
            </w:pPr>
            <w:r w:rsidRPr="000F785C">
              <w:rPr>
                <w:color w:val="000000"/>
              </w:rPr>
              <w:t>4</w:t>
            </w:r>
          </w:p>
        </w:tc>
        <w:tc>
          <w:tcPr>
            <w:tcW w:w="5589" w:type="dxa"/>
            <w:shd w:val="clear" w:color="auto" w:fill="auto"/>
            <w:vAlign w:val="center"/>
          </w:tcPr>
          <w:p w14:paraId="1ED99836" w14:textId="77777777" w:rsidR="009662D5" w:rsidRPr="000F785C" w:rsidRDefault="00CC4566" w:rsidP="007D15BF">
            <w:pPr>
              <w:spacing w:after="120" w:line="276" w:lineRule="auto"/>
              <w:jc w:val="both"/>
              <w:rPr>
                <w:color w:val="000000"/>
              </w:rPr>
            </w:pPr>
            <w:r w:rsidRPr="000F785C">
              <w:rPr>
                <w:color w:val="000000"/>
              </w:rPr>
              <w:t>Regional (state) documentary archive facility</w:t>
            </w:r>
          </w:p>
        </w:tc>
      </w:tr>
      <w:tr w:rsidR="009662D5" w:rsidRPr="000F785C" w14:paraId="451EA1BE" w14:textId="77777777" w:rsidTr="00427DE6">
        <w:trPr>
          <w:trHeight w:val="300"/>
        </w:trPr>
        <w:tc>
          <w:tcPr>
            <w:tcW w:w="731" w:type="dxa"/>
            <w:shd w:val="clear" w:color="auto" w:fill="auto"/>
            <w:vAlign w:val="center"/>
          </w:tcPr>
          <w:p w14:paraId="4D4C4757" w14:textId="77777777" w:rsidR="009662D5" w:rsidRPr="000F785C" w:rsidRDefault="00CC4566" w:rsidP="00427DE6">
            <w:pPr>
              <w:spacing w:after="120" w:line="276" w:lineRule="auto"/>
              <w:jc w:val="center"/>
              <w:rPr>
                <w:color w:val="000000"/>
              </w:rPr>
            </w:pPr>
            <w:r w:rsidRPr="000F785C">
              <w:rPr>
                <w:color w:val="000000"/>
              </w:rPr>
              <w:t>6</w:t>
            </w:r>
          </w:p>
        </w:tc>
        <w:tc>
          <w:tcPr>
            <w:tcW w:w="5589" w:type="dxa"/>
            <w:shd w:val="clear" w:color="auto" w:fill="auto"/>
            <w:vAlign w:val="center"/>
          </w:tcPr>
          <w:p w14:paraId="0259ABC0" w14:textId="77777777" w:rsidR="009662D5" w:rsidRPr="000F785C" w:rsidRDefault="00CC4566" w:rsidP="007D15BF">
            <w:pPr>
              <w:spacing w:after="120" w:line="276" w:lineRule="auto"/>
              <w:jc w:val="both"/>
              <w:rPr>
                <w:color w:val="000000"/>
              </w:rPr>
            </w:pPr>
            <w:r w:rsidRPr="000F785C">
              <w:rPr>
                <w:color w:val="000000"/>
              </w:rPr>
              <w:t>University</w:t>
            </w:r>
          </w:p>
        </w:tc>
      </w:tr>
    </w:tbl>
    <w:p w14:paraId="432FCA52" w14:textId="77777777" w:rsidR="009662D5" w:rsidRPr="000F785C" w:rsidRDefault="00CC4566" w:rsidP="00F27017">
      <w:pPr>
        <w:spacing w:before="120" w:after="120" w:line="276" w:lineRule="auto"/>
        <w:jc w:val="both"/>
      </w:pPr>
      <w:r w:rsidRPr="000F785C">
        <w:t xml:space="preserve">There is a lot of variability in the way digital material is curated and this is worrying. The EAC Standard states clearly that the digital archive must be curated by a Trusted Digital Repository </w:t>
      </w:r>
      <w:r w:rsidR="007941A5">
        <w:t xml:space="preserve">(Perrin </w:t>
      </w:r>
      <w:r w:rsidR="007941A5" w:rsidRPr="00F84594">
        <w:rPr>
          <w:i/>
        </w:rPr>
        <w:t>et al.</w:t>
      </w:r>
      <w:r w:rsidR="007941A5">
        <w:t xml:space="preserve"> 2014, 23, 26) </w:t>
      </w:r>
      <w:r w:rsidRPr="000F785C">
        <w:t xml:space="preserve">and very few of the repositories listed here have that status. In only three cases is a digital archive facility utilised. It follows that there is probably a concomitant variability in how data management and selection procedures are developed and followed, and the digital archive may therefore be much less organised than its analogue documentary counterpart. There also often seems to be variability in what digital files are selected for the archive. In many cases it is considered sufficient to select reports but not the data from which they are derived. The EAC Standard requires all born digital material to be considered for archive </w:t>
      </w:r>
      <w:r w:rsidR="007941A5">
        <w:t xml:space="preserve">(Perrin </w:t>
      </w:r>
      <w:r w:rsidR="007941A5" w:rsidRPr="00F84594">
        <w:rPr>
          <w:i/>
        </w:rPr>
        <w:t>et al.</w:t>
      </w:r>
      <w:r w:rsidR="007941A5">
        <w:t xml:space="preserve"> 2014, 22) </w:t>
      </w:r>
      <w:r w:rsidRPr="000F785C">
        <w:t>but that does not always happen and the potential value of the archive is therefore compromised (see Recommendation 10 above).</w:t>
      </w:r>
    </w:p>
    <w:p w14:paraId="1B718388" w14:textId="77777777" w:rsidR="00427DE6" w:rsidRDefault="00427DE6">
      <w:r>
        <w:br w:type="page"/>
      </w:r>
    </w:p>
    <w:p w14:paraId="6CCFC6C7" w14:textId="77777777" w:rsidR="009662D5" w:rsidRPr="000F785C" w:rsidRDefault="00CC4566" w:rsidP="007D15BF">
      <w:pPr>
        <w:spacing w:after="120" w:line="276" w:lineRule="auto"/>
        <w:jc w:val="both"/>
      </w:pPr>
      <w:r w:rsidRPr="000F785C">
        <w:t>Q 3.1.3</w:t>
      </w:r>
      <w:r w:rsidRPr="000F785C">
        <w:tab/>
        <w:t>In the case of born digital material, is a complete analogue copy also produced and curated?</w:t>
      </w:r>
    </w:p>
    <w:tbl>
      <w:tblPr>
        <w:tblStyle w:val="a6"/>
        <w:tblW w:w="2432" w:type="dxa"/>
        <w:tblInd w:w="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669"/>
        <w:gridCol w:w="567"/>
        <w:gridCol w:w="1196"/>
      </w:tblGrid>
      <w:tr w:rsidR="009662D5" w:rsidRPr="000F785C" w14:paraId="5B1EDF6F" w14:textId="77777777" w:rsidTr="00427DE6">
        <w:trPr>
          <w:trHeight w:val="340"/>
        </w:trPr>
        <w:tc>
          <w:tcPr>
            <w:tcW w:w="669" w:type="dxa"/>
            <w:shd w:val="clear" w:color="auto" w:fill="auto"/>
            <w:vAlign w:val="center"/>
          </w:tcPr>
          <w:p w14:paraId="7A09C058" w14:textId="77777777" w:rsidR="009662D5" w:rsidRPr="000F785C" w:rsidRDefault="00CC4566" w:rsidP="007D15BF">
            <w:pPr>
              <w:spacing w:after="120" w:line="276" w:lineRule="auto"/>
              <w:jc w:val="both"/>
              <w:rPr>
                <w:color w:val="000000"/>
              </w:rPr>
            </w:pPr>
            <w:r w:rsidRPr="000F785C">
              <w:rPr>
                <w:color w:val="000000"/>
              </w:rPr>
              <w:t>Yes</w:t>
            </w:r>
          </w:p>
        </w:tc>
        <w:tc>
          <w:tcPr>
            <w:tcW w:w="567" w:type="dxa"/>
            <w:shd w:val="clear" w:color="auto" w:fill="auto"/>
            <w:vAlign w:val="center"/>
          </w:tcPr>
          <w:p w14:paraId="6324DA24" w14:textId="77777777" w:rsidR="009662D5" w:rsidRPr="000F785C" w:rsidRDefault="00CC4566" w:rsidP="007D15BF">
            <w:pPr>
              <w:spacing w:after="120" w:line="276" w:lineRule="auto"/>
              <w:jc w:val="both"/>
              <w:rPr>
                <w:color w:val="000000"/>
              </w:rPr>
            </w:pPr>
            <w:r w:rsidRPr="000F785C">
              <w:rPr>
                <w:color w:val="000000"/>
              </w:rPr>
              <w:t>9</w:t>
            </w:r>
          </w:p>
        </w:tc>
        <w:tc>
          <w:tcPr>
            <w:tcW w:w="1196" w:type="dxa"/>
            <w:shd w:val="clear" w:color="auto" w:fill="auto"/>
            <w:vAlign w:val="center"/>
          </w:tcPr>
          <w:p w14:paraId="17D17FC1" w14:textId="77777777" w:rsidR="009662D5" w:rsidRPr="000F785C" w:rsidRDefault="00CC4566" w:rsidP="007D15BF">
            <w:pPr>
              <w:spacing w:after="120" w:line="276" w:lineRule="auto"/>
              <w:jc w:val="both"/>
              <w:rPr>
                <w:color w:val="000000"/>
              </w:rPr>
            </w:pPr>
            <w:r w:rsidRPr="000F785C">
              <w:rPr>
                <w:color w:val="000000"/>
              </w:rPr>
              <w:t>37.5%</w:t>
            </w:r>
          </w:p>
        </w:tc>
      </w:tr>
      <w:tr w:rsidR="009662D5" w:rsidRPr="000F785C" w14:paraId="22FFD20A" w14:textId="77777777" w:rsidTr="00427DE6">
        <w:trPr>
          <w:trHeight w:val="340"/>
        </w:trPr>
        <w:tc>
          <w:tcPr>
            <w:tcW w:w="669" w:type="dxa"/>
            <w:shd w:val="clear" w:color="auto" w:fill="auto"/>
            <w:vAlign w:val="center"/>
          </w:tcPr>
          <w:p w14:paraId="4A6E9ABD" w14:textId="77777777" w:rsidR="009662D5" w:rsidRPr="000F785C" w:rsidRDefault="00CC4566" w:rsidP="007D15BF">
            <w:pPr>
              <w:spacing w:after="120" w:line="276" w:lineRule="auto"/>
              <w:jc w:val="both"/>
              <w:rPr>
                <w:color w:val="000000"/>
              </w:rPr>
            </w:pPr>
            <w:r w:rsidRPr="000F785C">
              <w:rPr>
                <w:color w:val="000000"/>
              </w:rPr>
              <w:t>No</w:t>
            </w:r>
          </w:p>
        </w:tc>
        <w:tc>
          <w:tcPr>
            <w:tcW w:w="567" w:type="dxa"/>
            <w:shd w:val="clear" w:color="auto" w:fill="auto"/>
            <w:vAlign w:val="center"/>
          </w:tcPr>
          <w:p w14:paraId="10331057" w14:textId="77777777" w:rsidR="009662D5" w:rsidRPr="000F785C" w:rsidRDefault="00CC4566" w:rsidP="007D15BF">
            <w:pPr>
              <w:spacing w:after="120" w:line="276" w:lineRule="auto"/>
              <w:jc w:val="both"/>
              <w:rPr>
                <w:color w:val="000000"/>
              </w:rPr>
            </w:pPr>
            <w:r w:rsidRPr="000F785C">
              <w:rPr>
                <w:color w:val="000000"/>
              </w:rPr>
              <w:t>15</w:t>
            </w:r>
          </w:p>
        </w:tc>
        <w:tc>
          <w:tcPr>
            <w:tcW w:w="1196" w:type="dxa"/>
            <w:shd w:val="clear" w:color="auto" w:fill="auto"/>
            <w:vAlign w:val="center"/>
          </w:tcPr>
          <w:p w14:paraId="12069E9E" w14:textId="77777777" w:rsidR="009662D5" w:rsidRPr="000F785C" w:rsidRDefault="00CC4566" w:rsidP="007D15BF">
            <w:pPr>
              <w:spacing w:after="120" w:line="276" w:lineRule="auto"/>
              <w:jc w:val="both"/>
              <w:rPr>
                <w:color w:val="000000"/>
              </w:rPr>
            </w:pPr>
            <w:r w:rsidRPr="000F785C">
              <w:rPr>
                <w:color w:val="000000"/>
              </w:rPr>
              <w:t>62.5%</w:t>
            </w:r>
          </w:p>
        </w:tc>
      </w:tr>
    </w:tbl>
    <w:p w14:paraId="4B299DC7" w14:textId="77777777" w:rsidR="009662D5" w:rsidRPr="000F785C" w:rsidRDefault="00CC4566" w:rsidP="00427DE6">
      <w:pPr>
        <w:spacing w:before="120" w:after="120" w:line="276" w:lineRule="auto"/>
        <w:jc w:val="both"/>
      </w:pPr>
      <w:r w:rsidRPr="000F785C">
        <w:t>The requirement to produce an analogue copy of the digital archive is perhaps a consequence of not using a Trusted Digital Repository. That, of course, does not make the information any more secure but it is a reflection of uncertainty about the nature of digital data and a notion that it has to be made secure. Where neither a printed copy nor a TDR are required the opposite is not necessarily true but the consequences of not curating digital material to required standards could be drastic.</w:t>
      </w:r>
    </w:p>
    <w:p w14:paraId="16CED7BF" w14:textId="77777777" w:rsidR="002E1146" w:rsidRDefault="002E1146" w:rsidP="002E1146">
      <w:pPr>
        <w:jc w:val="both"/>
      </w:pPr>
    </w:p>
    <w:p w14:paraId="1696B476" w14:textId="77777777" w:rsidR="009662D5" w:rsidRPr="000F785C" w:rsidRDefault="00CC4566" w:rsidP="007D15BF">
      <w:pPr>
        <w:spacing w:after="120" w:line="276" w:lineRule="auto"/>
        <w:jc w:val="both"/>
      </w:pPr>
      <w:r w:rsidRPr="000F785C">
        <w:t>Q 3.1.4</w:t>
      </w:r>
      <w:r w:rsidRPr="000F785C">
        <w:tab/>
        <w:t>Where is the material archive curated?</w:t>
      </w:r>
    </w:p>
    <w:p w14:paraId="2E95CC30" w14:textId="77777777" w:rsidR="009662D5" w:rsidRPr="000F785C" w:rsidRDefault="00CC4566" w:rsidP="007D15BF">
      <w:pPr>
        <w:spacing w:after="120" w:line="276" w:lineRule="auto"/>
        <w:jc w:val="both"/>
      </w:pPr>
      <w:r w:rsidRPr="000F785C">
        <w:rPr>
          <w:noProof/>
          <w:lang w:val="pl-PL"/>
        </w:rPr>
        <w:drawing>
          <wp:anchor distT="0" distB="0" distL="114300" distR="114300" simplePos="0" relativeHeight="251664384" behindDoc="0" locked="0" layoutInCell="1" hidden="0" allowOverlap="1" wp14:anchorId="6A05E33D" wp14:editId="7EEB8122">
            <wp:simplePos x="0" y="0"/>
            <wp:positionH relativeFrom="column">
              <wp:posOffset>-52251</wp:posOffset>
            </wp:positionH>
            <wp:positionV relativeFrom="paragraph">
              <wp:posOffset>109764</wp:posOffset>
            </wp:positionV>
            <wp:extent cx="5590902" cy="3082835"/>
            <wp:effectExtent l="19050" t="19050" r="10160" b="22860"/>
            <wp:wrapNone/>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0">
                      <a:extLst>
                        <a:ext uri="{BEBA8EAE-BF5A-486C-A8C5-ECC9F3942E4B}">
                          <a14:imgProps xmlns:a14="http://schemas.microsoft.com/office/drawing/2010/main">
                            <a14:imgLayer r:embed="rId21">
                              <a14:imgEffect>
                                <a14:saturation sat="33000"/>
                              </a14:imgEffect>
                            </a14:imgLayer>
                          </a14:imgProps>
                        </a:ext>
                      </a:extLst>
                    </a:blip>
                    <a:srcRect/>
                    <a:stretch>
                      <a:fillRect/>
                    </a:stretch>
                  </pic:blipFill>
                  <pic:spPr>
                    <a:xfrm>
                      <a:off x="0" y="0"/>
                      <a:ext cx="5581085" cy="3077422"/>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p w14:paraId="43C7258E" w14:textId="77777777" w:rsidR="009662D5" w:rsidRPr="000F785C" w:rsidRDefault="009662D5" w:rsidP="007D15BF">
      <w:pPr>
        <w:spacing w:after="120" w:line="276" w:lineRule="auto"/>
        <w:jc w:val="both"/>
      </w:pPr>
    </w:p>
    <w:p w14:paraId="49F88370" w14:textId="77777777" w:rsidR="009662D5" w:rsidRPr="000F785C" w:rsidRDefault="009662D5" w:rsidP="007D15BF">
      <w:pPr>
        <w:spacing w:after="120" w:line="276" w:lineRule="auto"/>
        <w:jc w:val="both"/>
      </w:pPr>
    </w:p>
    <w:p w14:paraId="5DD74B22" w14:textId="77777777" w:rsidR="009662D5" w:rsidRPr="000F785C" w:rsidRDefault="009662D5" w:rsidP="007D15BF">
      <w:pPr>
        <w:spacing w:after="120" w:line="276" w:lineRule="auto"/>
        <w:jc w:val="both"/>
      </w:pPr>
    </w:p>
    <w:p w14:paraId="276A4353" w14:textId="77777777" w:rsidR="009662D5" w:rsidRPr="000F785C" w:rsidRDefault="009662D5" w:rsidP="007D15BF">
      <w:pPr>
        <w:spacing w:after="120" w:line="276" w:lineRule="auto"/>
        <w:jc w:val="both"/>
      </w:pPr>
    </w:p>
    <w:p w14:paraId="32A5972D" w14:textId="77777777" w:rsidR="009662D5" w:rsidRPr="000F785C" w:rsidRDefault="009662D5" w:rsidP="007D15BF">
      <w:pPr>
        <w:spacing w:after="120" w:line="276" w:lineRule="auto"/>
        <w:jc w:val="both"/>
      </w:pPr>
    </w:p>
    <w:p w14:paraId="15A572E4" w14:textId="77777777" w:rsidR="009662D5" w:rsidRPr="000F785C" w:rsidRDefault="009662D5" w:rsidP="007D15BF">
      <w:pPr>
        <w:spacing w:after="120" w:line="276" w:lineRule="auto"/>
        <w:jc w:val="both"/>
      </w:pPr>
    </w:p>
    <w:p w14:paraId="07354AA1" w14:textId="77777777" w:rsidR="009662D5" w:rsidRPr="000F785C" w:rsidRDefault="009662D5" w:rsidP="007D15BF">
      <w:pPr>
        <w:spacing w:after="120" w:line="276" w:lineRule="auto"/>
        <w:jc w:val="both"/>
      </w:pPr>
    </w:p>
    <w:p w14:paraId="227CC600" w14:textId="77777777" w:rsidR="009662D5" w:rsidRPr="000F785C" w:rsidRDefault="009662D5" w:rsidP="007D15BF">
      <w:pPr>
        <w:spacing w:after="120" w:line="276" w:lineRule="auto"/>
        <w:jc w:val="both"/>
      </w:pPr>
    </w:p>
    <w:p w14:paraId="27C4BABA" w14:textId="77777777" w:rsidR="009662D5" w:rsidRPr="000F785C" w:rsidRDefault="009662D5" w:rsidP="007D15BF">
      <w:pPr>
        <w:spacing w:after="120" w:line="276" w:lineRule="auto"/>
        <w:jc w:val="both"/>
      </w:pPr>
    </w:p>
    <w:p w14:paraId="413C4B69" w14:textId="77777777" w:rsidR="009662D5" w:rsidRPr="000F785C" w:rsidRDefault="009662D5" w:rsidP="007D15BF">
      <w:pPr>
        <w:spacing w:after="120" w:line="276" w:lineRule="auto"/>
        <w:jc w:val="both"/>
      </w:pPr>
    </w:p>
    <w:p w14:paraId="4125CCD1" w14:textId="77777777" w:rsidR="009662D5" w:rsidRDefault="009662D5" w:rsidP="007D15BF">
      <w:pPr>
        <w:spacing w:after="120" w:line="276" w:lineRule="auto"/>
        <w:jc w:val="both"/>
      </w:pPr>
    </w:p>
    <w:p w14:paraId="622F4750" w14:textId="77777777" w:rsidR="00427DE6" w:rsidRDefault="00427DE6" w:rsidP="007D15BF">
      <w:pPr>
        <w:spacing w:after="120" w:line="276" w:lineRule="auto"/>
        <w:jc w:val="both"/>
      </w:pPr>
    </w:p>
    <w:tbl>
      <w:tblPr>
        <w:tblStyle w:val="a7"/>
        <w:tblW w:w="7960" w:type="dxa"/>
        <w:tblInd w:w="10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721"/>
        <w:gridCol w:w="7239"/>
      </w:tblGrid>
      <w:tr w:rsidR="009662D5" w:rsidRPr="000F785C" w14:paraId="73ECE135" w14:textId="77777777" w:rsidTr="00427DE6">
        <w:trPr>
          <w:trHeight w:val="300"/>
        </w:trPr>
        <w:tc>
          <w:tcPr>
            <w:tcW w:w="721" w:type="dxa"/>
            <w:shd w:val="clear" w:color="auto" w:fill="auto"/>
            <w:vAlign w:val="center"/>
          </w:tcPr>
          <w:p w14:paraId="4ACFBCA7" w14:textId="77777777" w:rsidR="009662D5" w:rsidRPr="000F785C" w:rsidRDefault="00CC4566" w:rsidP="00427DE6">
            <w:pPr>
              <w:spacing w:after="120" w:line="276" w:lineRule="auto"/>
              <w:jc w:val="center"/>
              <w:rPr>
                <w:color w:val="000000"/>
              </w:rPr>
            </w:pPr>
            <w:r w:rsidRPr="000F785C">
              <w:rPr>
                <w:color w:val="000000"/>
              </w:rPr>
              <w:t>1</w:t>
            </w:r>
          </w:p>
        </w:tc>
        <w:tc>
          <w:tcPr>
            <w:tcW w:w="7239" w:type="dxa"/>
            <w:shd w:val="clear" w:color="auto" w:fill="auto"/>
            <w:vAlign w:val="center"/>
          </w:tcPr>
          <w:p w14:paraId="1E851E6C" w14:textId="77777777" w:rsidR="009662D5" w:rsidRPr="000F785C" w:rsidRDefault="00CC4566" w:rsidP="007D15BF">
            <w:pPr>
              <w:spacing w:after="120" w:line="276" w:lineRule="auto"/>
              <w:jc w:val="both"/>
              <w:rPr>
                <w:color w:val="000000"/>
              </w:rPr>
            </w:pPr>
            <w:r w:rsidRPr="000F785C">
              <w:rPr>
                <w:color w:val="000000"/>
              </w:rPr>
              <w:t>Central (state) archaeology repository</w:t>
            </w:r>
          </w:p>
        </w:tc>
      </w:tr>
      <w:tr w:rsidR="009662D5" w:rsidRPr="000F785C" w14:paraId="431AA955" w14:textId="77777777" w:rsidTr="00427DE6">
        <w:trPr>
          <w:trHeight w:val="300"/>
        </w:trPr>
        <w:tc>
          <w:tcPr>
            <w:tcW w:w="721" w:type="dxa"/>
            <w:shd w:val="clear" w:color="auto" w:fill="auto"/>
            <w:vAlign w:val="center"/>
          </w:tcPr>
          <w:p w14:paraId="6188B57F" w14:textId="77777777" w:rsidR="009662D5" w:rsidRPr="000F785C" w:rsidRDefault="00CC4566" w:rsidP="00427DE6">
            <w:pPr>
              <w:spacing w:after="120" w:line="276" w:lineRule="auto"/>
              <w:jc w:val="center"/>
              <w:rPr>
                <w:color w:val="000000"/>
              </w:rPr>
            </w:pPr>
            <w:r w:rsidRPr="000F785C">
              <w:rPr>
                <w:color w:val="000000"/>
              </w:rPr>
              <w:t>2</w:t>
            </w:r>
          </w:p>
        </w:tc>
        <w:tc>
          <w:tcPr>
            <w:tcW w:w="7239" w:type="dxa"/>
            <w:shd w:val="clear" w:color="auto" w:fill="auto"/>
            <w:vAlign w:val="center"/>
          </w:tcPr>
          <w:p w14:paraId="54A7C418" w14:textId="77777777" w:rsidR="009662D5" w:rsidRPr="000F785C" w:rsidRDefault="00CC4566" w:rsidP="007D15BF">
            <w:pPr>
              <w:spacing w:after="120" w:line="276" w:lineRule="auto"/>
              <w:jc w:val="both"/>
              <w:rPr>
                <w:color w:val="000000"/>
              </w:rPr>
            </w:pPr>
            <w:r w:rsidRPr="000F785C">
              <w:rPr>
                <w:color w:val="000000"/>
              </w:rPr>
              <w:t>Regional (state) archaeology repository</w:t>
            </w:r>
          </w:p>
        </w:tc>
      </w:tr>
      <w:tr w:rsidR="009662D5" w:rsidRPr="000F785C" w14:paraId="6DB6CC0B" w14:textId="77777777" w:rsidTr="00427DE6">
        <w:trPr>
          <w:trHeight w:val="300"/>
        </w:trPr>
        <w:tc>
          <w:tcPr>
            <w:tcW w:w="721" w:type="dxa"/>
            <w:shd w:val="clear" w:color="auto" w:fill="auto"/>
            <w:vAlign w:val="center"/>
          </w:tcPr>
          <w:p w14:paraId="70DEE8D5" w14:textId="77777777" w:rsidR="009662D5" w:rsidRPr="000F785C" w:rsidRDefault="00CC4566" w:rsidP="00427DE6">
            <w:pPr>
              <w:spacing w:after="120" w:line="276" w:lineRule="auto"/>
              <w:jc w:val="center"/>
              <w:rPr>
                <w:color w:val="000000"/>
              </w:rPr>
            </w:pPr>
            <w:r w:rsidRPr="000F785C">
              <w:rPr>
                <w:color w:val="000000"/>
              </w:rPr>
              <w:t>3</w:t>
            </w:r>
          </w:p>
        </w:tc>
        <w:tc>
          <w:tcPr>
            <w:tcW w:w="7239" w:type="dxa"/>
            <w:shd w:val="clear" w:color="auto" w:fill="auto"/>
            <w:vAlign w:val="center"/>
          </w:tcPr>
          <w:p w14:paraId="3297341B" w14:textId="77777777" w:rsidR="009662D5" w:rsidRPr="000F785C" w:rsidRDefault="00CC4566" w:rsidP="007D15BF">
            <w:pPr>
              <w:spacing w:after="120" w:line="276" w:lineRule="auto"/>
              <w:jc w:val="both"/>
              <w:rPr>
                <w:color w:val="000000"/>
              </w:rPr>
            </w:pPr>
            <w:r w:rsidRPr="000F785C">
              <w:rPr>
                <w:color w:val="000000"/>
              </w:rPr>
              <w:t>Regional (state) documentary archive facility and archaeology repository</w:t>
            </w:r>
          </w:p>
        </w:tc>
      </w:tr>
      <w:tr w:rsidR="009662D5" w:rsidRPr="000F785C" w14:paraId="2DAAA213" w14:textId="77777777" w:rsidTr="00427DE6">
        <w:trPr>
          <w:trHeight w:val="300"/>
        </w:trPr>
        <w:tc>
          <w:tcPr>
            <w:tcW w:w="721" w:type="dxa"/>
            <w:shd w:val="clear" w:color="auto" w:fill="auto"/>
            <w:vAlign w:val="center"/>
          </w:tcPr>
          <w:p w14:paraId="18BEB2D7" w14:textId="77777777" w:rsidR="009662D5" w:rsidRPr="000F785C" w:rsidRDefault="00CC4566" w:rsidP="00427DE6">
            <w:pPr>
              <w:spacing w:after="120" w:line="276" w:lineRule="auto"/>
              <w:jc w:val="center"/>
              <w:rPr>
                <w:color w:val="000000"/>
              </w:rPr>
            </w:pPr>
            <w:r w:rsidRPr="000F785C">
              <w:rPr>
                <w:color w:val="000000"/>
              </w:rPr>
              <w:t>4</w:t>
            </w:r>
          </w:p>
        </w:tc>
        <w:tc>
          <w:tcPr>
            <w:tcW w:w="7239" w:type="dxa"/>
            <w:shd w:val="clear" w:color="auto" w:fill="auto"/>
            <w:vAlign w:val="center"/>
          </w:tcPr>
          <w:p w14:paraId="66DFAADC" w14:textId="77777777" w:rsidR="009662D5" w:rsidRPr="000F785C" w:rsidRDefault="00CC4566" w:rsidP="007D15BF">
            <w:pPr>
              <w:spacing w:after="120" w:line="276" w:lineRule="auto"/>
              <w:jc w:val="both"/>
              <w:rPr>
                <w:color w:val="000000"/>
              </w:rPr>
            </w:pPr>
            <w:r w:rsidRPr="000F785C">
              <w:rPr>
                <w:color w:val="000000"/>
              </w:rPr>
              <w:t>Publicly funded local museum / archaeology repository</w:t>
            </w:r>
          </w:p>
        </w:tc>
      </w:tr>
      <w:tr w:rsidR="009662D5" w:rsidRPr="000F785C" w14:paraId="619B4D23" w14:textId="77777777" w:rsidTr="00427DE6">
        <w:trPr>
          <w:trHeight w:val="300"/>
        </w:trPr>
        <w:tc>
          <w:tcPr>
            <w:tcW w:w="721" w:type="dxa"/>
            <w:shd w:val="clear" w:color="auto" w:fill="auto"/>
            <w:vAlign w:val="center"/>
          </w:tcPr>
          <w:p w14:paraId="061878D0" w14:textId="77777777" w:rsidR="009662D5" w:rsidRPr="000F785C" w:rsidRDefault="00CC4566" w:rsidP="00427DE6">
            <w:pPr>
              <w:spacing w:after="120" w:line="276" w:lineRule="auto"/>
              <w:jc w:val="center"/>
              <w:rPr>
                <w:color w:val="000000"/>
              </w:rPr>
            </w:pPr>
            <w:r w:rsidRPr="000F785C">
              <w:rPr>
                <w:color w:val="000000"/>
              </w:rPr>
              <w:t>5</w:t>
            </w:r>
          </w:p>
        </w:tc>
        <w:tc>
          <w:tcPr>
            <w:tcW w:w="7239" w:type="dxa"/>
            <w:shd w:val="clear" w:color="auto" w:fill="auto"/>
            <w:vAlign w:val="center"/>
          </w:tcPr>
          <w:p w14:paraId="73DF8918" w14:textId="77777777" w:rsidR="009662D5" w:rsidRPr="000F785C" w:rsidRDefault="00CC4566" w:rsidP="007D15BF">
            <w:pPr>
              <w:spacing w:after="120" w:line="276" w:lineRule="auto"/>
              <w:jc w:val="both"/>
              <w:rPr>
                <w:color w:val="000000"/>
              </w:rPr>
            </w:pPr>
            <w:r w:rsidRPr="000F785C">
              <w:rPr>
                <w:color w:val="000000"/>
              </w:rPr>
              <w:t>Multiple types of repository</w:t>
            </w:r>
          </w:p>
        </w:tc>
      </w:tr>
      <w:tr w:rsidR="009662D5" w:rsidRPr="000F785C" w14:paraId="249AADAF" w14:textId="77777777" w:rsidTr="00427DE6">
        <w:trPr>
          <w:trHeight w:val="300"/>
        </w:trPr>
        <w:tc>
          <w:tcPr>
            <w:tcW w:w="721" w:type="dxa"/>
            <w:shd w:val="clear" w:color="auto" w:fill="auto"/>
            <w:vAlign w:val="center"/>
          </w:tcPr>
          <w:p w14:paraId="1DEB1574" w14:textId="77777777" w:rsidR="009662D5" w:rsidRPr="000F785C" w:rsidRDefault="00CC4566" w:rsidP="00427DE6">
            <w:pPr>
              <w:spacing w:after="120" w:line="276" w:lineRule="auto"/>
              <w:jc w:val="center"/>
              <w:rPr>
                <w:color w:val="000000"/>
              </w:rPr>
            </w:pPr>
            <w:r w:rsidRPr="000F785C">
              <w:rPr>
                <w:color w:val="000000"/>
              </w:rPr>
              <w:t>6</w:t>
            </w:r>
          </w:p>
        </w:tc>
        <w:tc>
          <w:tcPr>
            <w:tcW w:w="7239" w:type="dxa"/>
            <w:shd w:val="clear" w:color="auto" w:fill="auto"/>
            <w:vAlign w:val="center"/>
          </w:tcPr>
          <w:p w14:paraId="5EA2BF88" w14:textId="77777777" w:rsidR="009662D5" w:rsidRPr="000F785C" w:rsidRDefault="00CC4566" w:rsidP="007D15BF">
            <w:pPr>
              <w:spacing w:after="120" w:line="276" w:lineRule="auto"/>
              <w:jc w:val="both"/>
              <w:rPr>
                <w:color w:val="000000"/>
              </w:rPr>
            </w:pPr>
            <w:r w:rsidRPr="000F785C">
              <w:rPr>
                <w:color w:val="000000"/>
              </w:rPr>
              <w:t>There is no defined system of storage</w:t>
            </w:r>
          </w:p>
        </w:tc>
      </w:tr>
    </w:tbl>
    <w:p w14:paraId="5D05CDEA" w14:textId="77777777" w:rsidR="00427DE6" w:rsidRDefault="00CC4566" w:rsidP="00427DE6">
      <w:pPr>
        <w:spacing w:before="120" w:after="120" w:line="276" w:lineRule="auto"/>
        <w:jc w:val="both"/>
      </w:pPr>
      <w:bookmarkStart w:id="2" w:name="_30j0zll" w:colFirst="0" w:colLast="0"/>
      <w:bookmarkEnd w:id="2"/>
      <w:r w:rsidRPr="000F785C">
        <w:t xml:space="preserve">No obvious pattern can be discerned among these responses but it is clear that publicly funded storage is preferred and those are the types described among the ‘multiple’ options. That makes sense where ownership is automatically assigned to the state but it is also perhaps a reflection of the difficulties in making material assemblages secure and accessible. This seems, furthermore, not a profitable venture to undertake because there is no obvious interest from the private sector. </w:t>
      </w:r>
    </w:p>
    <w:p w14:paraId="42B984D1" w14:textId="77777777" w:rsidR="009662D5" w:rsidRPr="000F785C" w:rsidRDefault="00CC4566" w:rsidP="007D15BF">
      <w:pPr>
        <w:spacing w:after="120" w:line="276" w:lineRule="auto"/>
        <w:jc w:val="both"/>
      </w:pPr>
      <w:r w:rsidRPr="000F785C">
        <w:t>Q 3.2</w:t>
      </w:r>
      <w:r w:rsidRPr="000F785C">
        <w:tab/>
        <w:t>How is it determined which repository will collect an archaeological archive?</w:t>
      </w:r>
    </w:p>
    <w:p w14:paraId="62291499" w14:textId="77777777" w:rsidR="009662D5" w:rsidRPr="000F785C" w:rsidRDefault="00CC4566" w:rsidP="007D15BF">
      <w:pPr>
        <w:spacing w:after="120" w:line="276" w:lineRule="auto"/>
        <w:jc w:val="both"/>
      </w:pPr>
      <w:r w:rsidRPr="000F785C">
        <w:rPr>
          <w:noProof/>
          <w:lang w:val="pl-PL"/>
        </w:rPr>
        <w:drawing>
          <wp:anchor distT="0" distB="0" distL="114300" distR="114300" simplePos="0" relativeHeight="251665408" behindDoc="0" locked="0" layoutInCell="1" hidden="0" allowOverlap="1" wp14:anchorId="2BC5FDB9" wp14:editId="65A36C29">
            <wp:simplePos x="0" y="0"/>
            <wp:positionH relativeFrom="column">
              <wp:posOffset>-52251</wp:posOffset>
            </wp:positionH>
            <wp:positionV relativeFrom="paragraph">
              <wp:posOffset>93345</wp:posOffset>
            </wp:positionV>
            <wp:extent cx="5590902" cy="2939143"/>
            <wp:effectExtent l="19050" t="19050" r="10160" b="13970"/>
            <wp:wrapNone/>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2">
                      <a:extLst>
                        <a:ext uri="{BEBA8EAE-BF5A-486C-A8C5-ECC9F3942E4B}">
                          <a14:imgProps xmlns:a14="http://schemas.microsoft.com/office/drawing/2010/main">
                            <a14:imgLayer r:embed="rId23">
                              <a14:imgEffect>
                                <a14:saturation sat="33000"/>
                              </a14:imgEffect>
                            </a14:imgLayer>
                          </a14:imgProps>
                        </a:ext>
                      </a:extLst>
                    </a:blip>
                    <a:srcRect/>
                    <a:stretch>
                      <a:fillRect/>
                    </a:stretch>
                  </pic:blipFill>
                  <pic:spPr>
                    <a:xfrm>
                      <a:off x="0" y="0"/>
                      <a:ext cx="5576176" cy="2931401"/>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p w14:paraId="5D082725" w14:textId="77777777" w:rsidR="009662D5" w:rsidRPr="000F785C" w:rsidRDefault="009662D5" w:rsidP="007D15BF">
      <w:pPr>
        <w:spacing w:after="120" w:line="276" w:lineRule="auto"/>
        <w:jc w:val="both"/>
      </w:pPr>
    </w:p>
    <w:p w14:paraId="1CD2900F" w14:textId="77777777" w:rsidR="009662D5" w:rsidRPr="000F785C" w:rsidRDefault="009662D5" w:rsidP="007D15BF">
      <w:pPr>
        <w:spacing w:after="120" w:line="276" w:lineRule="auto"/>
        <w:jc w:val="both"/>
      </w:pPr>
    </w:p>
    <w:p w14:paraId="54ED4C37" w14:textId="77777777" w:rsidR="009662D5" w:rsidRPr="000F785C" w:rsidRDefault="009662D5" w:rsidP="007D15BF">
      <w:pPr>
        <w:spacing w:after="120" w:line="276" w:lineRule="auto"/>
        <w:jc w:val="both"/>
      </w:pPr>
    </w:p>
    <w:p w14:paraId="2E91BFBC" w14:textId="77777777" w:rsidR="009662D5" w:rsidRPr="000F785C" w:rsidRDefault="009662D5" w:rsidP="007D15BF">
      <w:pPr>
        <w:spacing w:after="120" w:line="276" w:lineRule="auto"/>
        <w:jc w:val="both"/>
      </w:pPr>
    </w:p>
    <w:p w14:paraId="28755C66" w14:textId="77777777" w:rsidR="009662D5" w:rsidRPr="000F785C" w:rsidRDefault="009662D5" w:rsidP="007D15BF">
      <w:pPr>
        <w:spacing w:after="120" w:line="276" w:lineRule="auto"/>
        <w:jc w:val="both"/>
      </w:pPr>
    </w:p>
    <w:p w14:paraId="39668B5F" w14:textId="77777777" w:rsidR="009662D5" w:rsidRPr="000F785C" w:rsidRDefault="009662D5" w:rsidP="007D15BF">
      <w:pPr>
        <w:spacing w:after="120" w:line="276" w:lineRule="auto"/>
        <w:jc w:val="both"/>
      </w:pPr>
    </w:p>
    <w:p w14:paraId="2DFD9EF1" w14:textId="77777777" w:rsidR="009662D5" w:rsidRPr="000F785C" w:rsidRDefault="009662D5" w:rsidP="007D15BF">
      <w:pPr>
        <w:spacing w:after="120" w:line="276" w:lineRule="auto"/>
        <w:jc w:val="both"/>
      </w:pPr>
    </w:p>
    <w:p w14:paraId="75C75ECF" w14:textId="77777777" w:rsidR="009662D5" w:rsidRPr="000F785C" w:rsidRDefault="009662D5" w:rsidP="007D15BF">
      <w:pPr>
        <w:spacing w:after="120" w:line="276" w:lineRule="auto"/>
        <w:jc w:val="both"/>
      </w:pPr>
    </w:p>
    <w:p w14:paraId="7C8D348A" w14:textId="77777777" w:rsidR="009662D5" w:rsidRPr="000F785C" w:rsidRDefault="009662D5" w:rsidP="007D15BF">
      <w:pPr>
        <w:spacing w:after="120" w:line="276" w:lineRule="auto"/>
        <w:jc w:val="both"/>
      </w:pPr>
    </w:p>
    <w:p w14:paraId="50259063" w14:textId="77777777" w:rsidR="009662D5" w:rsidRPr="000F785C" w:rsidRDefault="009662D5" w:rsidP="007D15BF">
      <w:pPr>
        <w:spacing w:after="120" w:line="276" w:lineRule="auto"/>
        <w:jc w:val="both"/>
      </w:pPr>
    </w:p>
    <w:p w14:paraId="4C21025A" w14:textId="77777777" w:rsidR="009662D5" w:rsidRPr="000F785C" w:rsidRDefault="009662D5" w:rsidP="007D15BF">
      <w:pPr>
        <w:spacing w:after="120" w:line="276" w:lineRule="auto"/>
        <w:jc w:val="both"/>
      </w:pPr>
    </w:p>
    <w:tbl>
      <w:tblPr>
        <w:tblStyle w:val="a8"/>
        <w:tblW w:w="9039" w:type="dxa"/>
        <w:tblInd w:w="0" w:type="dxa"/>
        <w:tblLayout w:type="fixed"/>
        <w:tblLook w:val="0400" w:firstRow="0" w:lastRow="0" w:firstColumn="0" w:lastColumn="0" w:noHBand="0" w:noVBand="1"/>
      </w:tblPr>
      <w:tblGrid>
        <w:gridCol w:w="682"/>
        <w:gridCol w:w="8357"/>
      </w:tblGrid>
      <w:tr w:rsidR="009662D5" w:rsidRPr="000F785C" w14:paraId="0997D185" w14:textId="77777777" w:rsidTr="00427DE6">
        <w:trPr>
          <w:trHeight w:val="240"/>
        </w:trPr>
        <w:tc>
          <w:tcPr>
            <w:tcW w:w="682" w:type="dxa"/>
            <w:tcBorders>
              <w:top w:val="single" w:sz="8" w:space="0" w:color="D9D9D9"/>
              <w:left w:val="single" w:sz="8" w:space="0" w:color="D9D9D9"/>
              <w:bottom w:val="single" w:sz="8" w:space="0" w:color="D9D9D9"/>
              <w:right w:val="single" w:sz="8" w:space="0" w:color="D9D9D9"/>
            </w:tcBorders>
            <w:shd w:val="clear" w:color="auto" w:fill="auto"/>
            <w:vAlign w:val="center"/>
          </w:tcPr>
          <w:p w14:paraId="29640F1D" w14:textId="77777777" w:rsidR="009662D5" w:rsidRPr="000F785C" w:rsidRDefault="00CC4566" w:rsidP="00427DE6">
            <w:pPr>
              <w:spacing w:after="120" w:line="276" w:lineRule="auto"/>
              <w:jc w:val="center"/>
              <w:rPr>
                <w:color w:val="000000"/>
              </w:rPr>
            </w:pPr>
            <w:r w:rsidRPr="000F785C">
              <w:rPr>
                <w:color w:val="000000"/>
              </w:rPr>
              <w:t>1</w:t>
            </w:r>
          </w:p>
        </w:tc>
        <w:tc>
          <w:tcPr>
            <w:tcW w:w="8357" w:type="dxa"/>
            <w:tcBorders>
              <w:top w:val="single" w:sz="8" w:space="0" w:color="D9D9D9"/>
              <w:left w:val="nil"/>
              <w:bottom w:val="single" w:sz="8" w:space="0" w:color="D9D9D9"/>
              <w:right w:val="single" w:sz="8" w:space="0" w:color="D9D9D9"/>
            </w:tcBorders>
            <w:shd w:val="clear" w:color="auto" w:fill="auto"/>
            <w:vAlign w:val="center"/>
          </w:tcPr>
          <w:p w14:paraId="7EA48BE5" w14:textId="77777777" w:rsidR="009662D5" w:rsidRPr="000F785C" w:rsidRDefault="00CC4566" w:rsidP="007D15BF">
            <w:pPr>
              <w:spacing w:after="120" w:line="276" w:lineRule="auto"/>
              <w:jc w:val="both"/>
              <w:rPr>
                <w:color w:val="000000"/>
              </w:rPr>
            </w:pPr>
            <w:r w:rsidRPr="000F785C">
              <w:rPr>
                <w:color w:val="000000"/>
              </w:rPr>
              <w:t>All archaeological archives automatically go to the central (state) repository</w:t>
            </w:r>
          </w:p>
        </w:tc>
      </w:tr>
      <w:tr w:rsidR="009662D5" w:rsidRPr="000F785C" w14:paraId="2E37BC66" w14:textId="77777777" w:rsidTr="00427DE6">
        <w:trPr>
          <w:trHeight w:val="240"/>
        </w:trPr>
        <w:tc>
          <w:tcPr>
            <w:tcW w:w="682" w:type="dxa"/>
            <w:tcBorders>
              <w:top w:val="nil"/>
              <w:left w:val="single" w:sz="8" w:space="0" w:color="D9D9D9"/>
              <w:bottom w:val="single" w:sz="8" w:space="0" w:color="D9D9D9"/>
              <w:right w:val="single" w:sz="8" w:space="0" w:color="D9D9D9"/>
            </w:tcBorders>
            <w:shd w:val="clear" w:color="auto" w:fill="auto"/>
            <w:vAlign w:val="center"/>
          </w:tcPr>
          <w:p w14:paraId="204DA293" w14:textId="77777777" w:rsidR="009662D5" w:rsidRPr="000F785C" w:rsidRDefault="00CC4566" w:rsidP="00427DE6">
            <w:pPr>
              <w:spacing w:after="120" w:line="276" w:lineRule="auto"/>
              <w:jc w:val="center"/>
              <w:rPr>
                <w:color w:val="000000"/>
              </w:rPr>
            </w:pPr>
            <w:r w:rsidRPr="000F785C">
              <w:rPr>
                <w:color w:val="000000"/>
              </w:rPr>
              <w:t>2</w:t>
            </w:r>
          </w:p>
        </w:tc>
        <w:tc>
          <w:tcPr>
            <w:tcW w:w="8357" w:type="dxa"/>
            <w:tcBorders>
              <w:top w:val="nil"/>
              <w:left w:val="nil"/>
              <w:bottom w:val="single" w:sz="8" w:space="0" w:color="D9D9D9"/>
              <w:right w:val="single" w:sz="8" w:space="0" w:color="D9D9D9"/>
            </w:tcBorders>
            <w:shd w:val="clear" w:color="auto" w:fill="auto"/>
            <w:vAlign w:val="center"/>
          </w:tcPr>
          <w:p w14:paraId="5D62B146" w14:textId="77777777" w:rsidR="009662D5" w:rsidRPr="000F785C" w:rsidRDefault="00CC4566" w:rsidP="007D15BF">
            <w:pPr>
              <w:spacing w:after="120" w:line="276" w:lineRule="auto"/>
              <w:jc w:val="both"/>
              <w:rPr>
                <w:color w:val="000000"/>
              </w:rPr>
            </w:pPr>
            <w:r w:rsidRPr="000F785C">
              <w:rPr>
                <w:color w:val="000000"/>
              </w:rPr>
              <w:t>All archaeological archives automatically go to the regional (state) repository</w:t>
            </w:r>
          </w:p>
        </w:tc>
      </w:tr>
      <w:tr w:rsidR="009662D5" w:rsidRPr="000F785C" w14:paraId="7C753A3C" w14:textId="77777777" w:rsidTr="00427DE6">
        <w:trPr>
          <w:trHeight w:val="240"/>
        </w:trPr>
        <w:tc>
          <w:tcPr>
            <w:tcW w:w="682" w:type="dxa"/>
            <w:tcBorders>
              <w:top w:val="nil"/>
              <w:left w:val="single" w:sz="8" w:space="0" w:color="D9D9D9"/>
              <w:bottom w:val="single" w:sz="8" w:space="0" w:color="D9D9D9"/>
              <w:right w:val="single" w:sz="8" w:space="0" w:color="D9D9D9"/>
            </w:tcBorders>
            <w:shd w:val="clear" w:color="auto" w:fill="auto"/>
            <w:vAlign w:val="center"/>
          </w:tcPr>
          <w:p w14:paraId="2B435319" w14:textId="77777777" w:rsidR="009662D5" w:rsidRPr="000F785C" w:rsidRDefault="00CC4566" w:rsidP="00427DE6">
            <w:pPr>
              <w:spacing w:after="120" w:line="276" w:lineRule="auto"/>
              <w:jc w:val="center"/>
              <w:rPr>
                <w:color w:val="000000"/>
              </w:rPr>
            </w:pPr>
            <w:r w:rsidRPr="000F785C">
              <w:rPr>
                <w:color w:val="000000"/>
              </w:rPr>
              <w:t>3</w:t>
            </w:r>
          </w:p>
        </w:tc>
        <w:tc>
          <w:tcPr>
            <w:tcW w:w="8357" w:type="dxa"/>
            <w:tcBorders>
              <w:top w:val="nil"/>
              <w:left w:val="nil"/>
              <w:bottom w:val="single" w:sz="8" w:space="0" w:color="D9D9D9"/>
              <w:right w:val="single" w:sz="8" w:space="0" w:color="D9D9D9"/>
            </w:tcBorders>
            <w:shd w:val="clear" w:color="auto" w:fill="auto"/>
            <w:vAlign w:val="center"/>
          </w:tcPr>
          <w:p w14:paraId="50D7A8D8" w14:textId="77777777" w:rsidR="009662D5" w:rsidRPr="000F785C" w:rsidRDefault="00CC4566" w:rsidP="007D15BF">
            <w:pPr>
              <w:spacing w:after="120" w:line="276" w:lineRule="auto"/>
              <w:jc w:val="both"/>
              <w:rPr>
                <w:color w:val="000000"/>
              </w:rPr>
            </w:pPr>
            <w:r w:rsidRPr="000F785C">
              <w:rPr>
                <w:color w:val="000000"/>
              </w:rPr>
              <w:t>The project is within a local museum's collecting area</w:t>
            </w:r>
          </w:p>
        </w:tc>
      </w:tr>
      <w:tr w:rsidR="009662D5" w:rsidRPr="000F785C" w14:paraId="08AFB498" w14:textId="77777777" w:rsidTr="00427DE6">
        <w:trPr>
          <w:trHeight w:val="240"/>
        </w:trPr>
        <w:tc>
          <w:tcPr>
            <w:tcW w:w="682" w:type="dxa"/>
            <w:tcBorders>
              <w:top w:val="nil"/>
              <w:left w:val="single" w:sz="8" w:space="0" w:color="D9D9D9"/>
              <w:bottom w:val="single" w:sz="8" w:space="0" w:color="D9D9D9"/>
              <w:right w:val="single" w:sz="8" w:space="0" w:color="D9D9D9"/>
            </w:tcBorders>
            <w:shd w:val="clear" w:color="auto" w:fill="auto"/>
            <w:vAlign w:val="center"/>
          </w:tcPr>
          <w:p w14:paraId="384812D9" w14:textId="77777777" w:rsidR="009662D5" w:rsidRPr="000F785C" w:rsidRDefault="00CC4566" w:rsidP="00427DE6">
            <w:pPr>
              <w:spacing w:after="120" w:line="276" w:lineRule="auto"/>
              <w:jc w:val="center"/>
              <w:rPr>
                <w:color w:val="000000"/>
              </w:rPr>
            </w:pPr>
            <w:r w:rsidRPr="000F785C">
              <w:rPr>
                <w:color w:val="000000"/>
              </w:rPr>
              <w:t>4</w:t>
            </w:r>
          </w:p>
        </w:tc>
        <w:tc>
          <w:tcPr>
            <w:tcW w:w="8357" w:type="dxa"/>
            <w:tcBorders>
              <w:top w:val="nil"/>
              <w:left w:val="nil"/>
              <w:bottom w:val="single" w:sz="8" w:space="0" w:color="D9D9D9"/>
              <w:right w:val="single" w:sz="8" w:space="0" w:color="D9D9D9"/>
            </w:tcBorders>
            <w:shd w:val="clear" w:color="auto" w:fill="auto"/>
            <w:vAlign w:val="center"/>
          </w:tcPr>
          <w:p w14:paraId="4007DCD5" w14:textId="77777777" w:rsidR="009662D5" w:rsidRPr="000F785C" w:rsidRDefault="00CC4566" w:rsidP="007D15BF">
            <w:pPr>
              <w:spacing w:after="120" w:line="276" w:lineRule="auto"/>
              <w:jc w:val="both"/>
              <w:rPr>
                <w:color w:val="000000"/>
              </w:rPr>
            </w:pPr>
            <w:r w:rsidRPr="000F785C">
              <w:rPr>
                <w:color w:val="000000"/>
              </w:rPr>
              <w:t>The documentary archive is always curated at a local records office, the material archive at a museum</w:t>
            </w:r>
          </w:p>
        </w:tc>
      </w:tr>
      <w:tr w:rsidR="009662D5" w:rsidRPr="000F785C" w14:paraId="09A18AD2" w14:textId="77777777" w:rsidTr="00427DE6">
        <w:trPr>
          <w:trHeight w:val="240"/>
        </w:trPr>
        <w:tc>
          <w:tcPr>
            <w:tcW w:w="682" w:type="dxa"/>
            <w:tcBorders>
              <w:top w:val="nil"/>
              <w:left w:val="single" w:sz="8" w:space="0" w:color="D9D9D9"/>
              <w:bottom w:val="single" w:sz="8" w:space="0" w:color="D9D9D9"/>
              <w:right w:val="single" w:sz="8" w:space="0" w:color="D9D9D9"/>
            </w:tcBorders>
            <w:shd w:val="clear" w:color="auto" w:fill="auto"/>
            <w:vAlign w:val="center"/>
          </w:tcPr>
          <w:p w14:paraId="57AFDD32" w14:textId="77777777" w:rsidR="009662D5" w:rsidRPr="000F785C" w:rsidRDefault="00CC4566" w:rsidP="00427DE6">
            <w:pPr>
              <w:spacing w:after="120" w:line="276" w:lineRule="auto"/>
              <w:jc w:val="center"/>
              <w:rPr>
                <w:color w:val="000000"/>
              </w:rPr>
            </w:pPr>
            <w:r w:rsidRPr="000F785C">
              <w:rPr>
                <w:color w:val="000000"/>
              </w:rPr>
              <w:t>5</w:t>
            </w:r>
          </w:p>
        </w:tc>
        <w:tc>
          <w:tcPr>
            <w:tcW w:w="8357" w:type="dxa"/>
            <w:tcBorders>
              <w:top w:val="nil"/>
              <w:left w:val="nil"/>
              <w:bottom w:val="single" w:sz="8" w:space="0" w:color="D9D9D9"/>
              <w:right w:val="single" w:sz="8" w:space="0" w:color="D9D9D9"/>
            </w:tcBorders>
            <w:shd w:val="clear" w:color="auto" w:fill="auto"/>
            <w:vAlign w:val="center"/>
          </w:tcPr>
          <w:p w14:paraId="10C5A6ED" w14:textId="77777777" w:rsidR="009662D5" w:rsidRPr="000F785C" w:rsidRDefault="00CC4566" w:rsidP="007D15BF">
            <w:pPr>
              <w:spacing w:after="120" w:line="276" w:lineRule="auto"/>
              <w:jc w:val="both"/>
              <w:rPr>
                <w:color w:val="000000"/>
              </w:rPr>
            </w:pPr>
            <w:r w:rsidRPr="000F785C">
              <w:rPr>
                <w:color w:val="000000"/>
              </w:rPr>
              <w:t>The state determines which museum will receive the archive</w:t>
            </w:r>
          </w:p>
        </w:tc>
      </w:tr>
      <w:tr w:rsidR="009662D5" w:rsidRPr="000F785C" w14:paraId="19B69DAB" w14:textId="77777777" w:rsidTr="00427DE6">
        <w:trPr>
          <w:trHeight w:val="240"/>
        </w:trPr>
        <w:tc>
          <w:tcPr>
            <w:tcW w:w="682" w:type="dxa"/>
            <w:tcBorders>
              <w:top w:val="nil"/>
              <w:left w:val="single" w:sz="8" w:space="0" w:color="D9D9D9"/>
              <w:bottom w:val="single" w:sz="8" w:space="0" w:color="D9D9D9"/>
              <w:right w:val="single" w:sz="8" w:space="0" w:color="D9D9D9"/>
            </w:tcBorders>
            <w:shd w:val="clear" w:color="auto" w:fill="auto"/>
            <w:vAlign w:val="center"/>
          </w:tcPr>
          <w:p w14:paraId="15576106" w14:textId="77777777" w:rsidR="009662D5" w:rsidRPr="000F785C" w:rsidRDefault="00CC4566" w:rsidP="00427DE6">
            <w:pPr>
              <w:spacing w:after="120" w:line="276" w:lineRule="auto"/>
              <w:jc w:val="center"/>
              <w:rPr>
                <w:color w:val="000000"/>
              </w:rPr>
            </w:pPr>
            <w:r w:rsidRPr="000F785C">
              <w:rPr>
                <w:color w:val="000000"/>
              </w:rPr>
              <w:t>6</w:t>
            </w:r>
          </w:p>
        </w:tc>
        <w:tc>
          <w:tcPr>
            <w:tcW w:w="8357" w:type="dxa"/>
            <w:tcBorders>
              <w:top w:val="nil"/>
              <w:left w:val="nil"/>
              <w:bottom w:val="single" w:sz="8" w:space="0" w:color="D9D9D9"/>
              <w:right w:val="single" w:sz="8" w:space="0" w:color="D9D9D9"/>
            </w:tcBorders>
            <w:shd w:val="clear" w:color="auto" w:fill="auto"/>
            <w:vAlign w:val="center"/>
          </w:tcPr>
          <w:p w14:paraId="5431E8A3" w14:textId="77777777" w:rsidR="009662D5" w:rsidRPr="000F785C" w:rsidRDefault="00CC4566" w:rsidP="007D15BF">
            <w:pPr>
              <w:spacing w:after="120" w:line="276" w:lineRule="auto"/>
              <w:jc w:val="both"/>
              <w:rPr>
                <w:color w:val="000000"/>
              </w:rPr>
            </w:pPr>
            <w:r w:rsidRPr="000F785C">
              <w:rPr>
                <w:color w:val="000000"/>
              </w:rPr>
              <w:t>Other (please specify)</w:t>
            </w:r>
          </w:p>
        </w:tc>
      </w:tr>
    </w:tbl>
    <w:p w14:paraId="0DCB648B" w14:textId="77777777" w:rsidR="009662D5" w:rsidRPr="000F785C" w:rsidRDefault="00CC4566" w:rsidP="00427DE6">
      <w:pPr>
        <w:spacing w:before="120" w:after="120" w:line="276" w:lineRule="auto"/>
        <w:jc w:val="both"/>
      </w:pPr>
      <w:r w:rsidRPr="000F785C">
        <w:t>It is usually very clear where curation of an archive will take place and therefore planning for transfer seems quite straightforward. The instances shown here as ‘other’ include cases where universities sometimes collect archives.</w:t>
      </w:r>
    </w:p>
    <w:p w14:paraId="4EDCDD8B" w14:textId="77777777" w:rsidR="009662D5" w:rsidRPr="000F785C" w:rsidRDefault="009662D5" w:rsidP="007D15BF">
      <w:pPr>
        <w:spacing w:after="120" w:line="276" w:lineRule="auto"/>
        <w:jc w:val="both"/>
        <w:rPr>
          <w:b/>
        </w:rPr>
      </w:pPr>
    </w:p>
    <w:p w14:paraId="0A2C0E6B" w14:textId="77777777" w:rsidR="009662D5" w:rsidRPr="000F785C" w:rsidRDefault="009662D5" w:rsidP="007D15BF">
      <w:pPr>
        <w:spacing w:after="120" w:line="276" w:lineRule="auto"/>
        <w:jc w:val="both"/>
        <w:rPr>
          <w:b/>
        </w:rPr>
      </w:pPr>
    </w:p>
    <w:p w14:paraId="5731C815" w14:textId="77777777" w:rsidR="009662D5" w:rsidRPr="000F785C" w:rsidRDefault="009662D5" w:rsidP="007D15BF">
      <w:pPr>
        <w:spacing w:after="120" w:line="276" w:lineRule="auto"/>
        <w:jc w:val="both"/>
        <w:rPr>
          <w:b/>
        </w:rPr>
      </w:pPr>
    </w:p>
    <w:p w14:paraId="2BD5A3B9" w14:textId="77777777" w:rsidR="009662D5" w:rsidRPr="000F785C" w:rsidRDefault="009662D5" w:rsidP="007D15BF">
      <w:pPr>
        <w:spacing w:after="120" w:line="276" w:lineRule="auto"/>
        <w:jc w:val="both"/>
        <w:rPr>
          <w:b/>
        </w:rPr>
      </w:pPr>
    </w:p>
    <w:p w14:paraId="3DF6BEBB" w14:textId="77777777" w:rsidR="009662D5" w:rsidRPr="000F785C" w:rsidRDefault="009662D5" w:rsidP="007D15BF">
      <w:pPr>
        <w:spacing w:after="120" w:line="276" w:lineRule="auto"/>
        <w:jc w:val="both"/>
        <w:rPr>
          <w:b/>
        </w:rPr>
      </w:pPr>
    </w:p>
    <w:p w14:paraId="3DFFF38F" w14:textId="77777777" w:rsidR="009662D5" w:rsidRPr="000F785C" w:rsidRDefault="009662D5" w:rsidP="007D15BF">
      <w:pPr>
        <w:spacing w:after="120" w:line="276" w:lineRule="auto"/>
        <w:jc w:val="both"/>
        <w:rPr>
          <w:b/>
        </w:rPr>
      </w:pPr>
    </w:p>
    <w:p w14:paraId="1F2F96CF" w14:textId="77777777" w:rsidR="009662D5" w:rsidRPr="000F785C" w:rsidRDefault="00CC4566" w:rsidP="007D15BF">
      <w:pPr>
        <w:spacing w:after="120" w:line="276" w:lineRule="auto"/>
        <w:jc w:val="both"/>
        <w:rPr>
          <w:b/>
        </w:rPr>
      </w:pPr>
      <w:r w:rsidRPr="000F785C">
        <w:br w:type="page"/>
      </w:r>
    </w:p>
    <w:p w14:paraId="7FB93F37" w14:textId="77777777" w:rsidR="009662D5" w:rsidRPr="00427DE6" w:rsidRDefault="00CC4566" w:rsidP="007D15BF">
      <w:pPr>
        <w:pStyle w:val="ListParagraph"/>
        <w:numPr>
          <w:ilvl w:val="1"/>
          <w:numId w:val="7"/>
        </w:numPr>
        <w:spacing w:after="120" w:line="276" w:lineRule="auto"/>
        <w:ind w:left="426"/>
        <w:jc w:val="both"/>
        <w:rPr>
          <w:color w:val="215868" w:themeColor="accent5" w:themeShade="80"/>
        </w:rPr>
      </w:pPr>
      <w:r w:rsidRPr="00427DE6">
        <w:rPr>
          <w:color w:val="215868" w:themeColor="accent5" w:themeShade="80"/>
        </w:rPr>
        <w:t>Survey Section 4</w:t>
      </w:r>
      <w:r w:rsidR="00427DE6" w:rsidRPr="00427DE6">
        <w:rPr>
          <w:color w:val="215868" w:themeColor="accent5" w:themeShade="80"/>
        </w:rPr>
        <w:t xml:space="preserve">: </w:t>
      </w:r>
      <w:r w:rsidRPr="00427DE6">
        <w:rPr>
          <w:color w:val="215868" w:themeColor="accent5" w:themeShade="80"/>
        </w:rPr>
        <w:t>Rationale for Selection</w:t>
      </w:r>
    </w:p>
    <w:p w14:paraId="00BB0DC8" w14:textId="77777777" w:rsidR="009662D5" w:rsidRPr="000F785C" w:rsidRDefault="00CC4566" w:rsidP="007D15BF">
      <w:pPr>
        <w:spacing w:after="120" w:line="276" w:lineRule="auto"/>
        <w:ind w:left="720" w:hanging="720"/>
        <w:jc w:val="both"/>
      </w:pPr>
      <w:r w:rsidRPr="000F785C">
        <w:t>Q 4.1</w:t>
      </w:r>
      <w:r w:rsidRPr="000F785C">
        <w:tab/>
        <w:t>In most archaeological projects, are the material and documentary products subject to a selection process prior to the compilation of the archive?</w:t>
      </w:r>
    </w:p>
    <w:tbl>
      <w:tblPr>
        <w:tblStyle w:val="a9"/>
        <w:tblW w:w="2200" w:type="dxa"/>
        <w:tblInd w:w="7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669"/>
        <w:gridCol w:w="567"/>
        <w:gridCol w:w="964"/>
      </w:tblGrid>
      <w:tr w:rsidR="009662D5" w:rsidRPr="000F785C" w14:paraId="75D3A6A5" w14:textId="77777777" w:rsidTr="00427DE6">
        <w:trPr>
          <w:trHeight w:val="340"/>
        </w:trPr>
        <w:tc>
          <w:tcPr>
            <w:tcW w:w="669" w:type="dxa"/>
            <w:shd w:val="clear" w:color="auto" w:fill="auto"/>
            <w:vAlign w:val="center"/>
          </w:tcPr>
          <w:p w14:paraId="230C5B3E" w14:textId="77777777" w:rsidR="009662D5" w:rsidRPr="000F785C" w:rsidRDefault="00CC4566" w:rsidP="007D15BF">
            <w:pPr>
              <w:spacing w:after="120" w:line="276" w:lineRule="auto"/>
              <w:jc w:val="both"/>
              <w:rPr>
                <w:color w:val="000000"/>
              </w:rPr>
            </w:pPr>
            <w:r w:rsidRPr="000F785C">
              <w:rPr>
                <w:color w:val="000000"/>
              </w:rPr>
              <w:t>Yes</w:t>
            </w:r>
          </w:p>
        </w:tc>
        <w:tc>
          <w:tcPr>
            <w:tcW w:w="567" w:type="dxa"/>
            <w:shd w:val="clear" w:color="auto" w:fill="auto"/>
            <w:vAlign w:val="center"/>
          </w:tcPr>
          <w:p w14:paraId="2C152C19" w14:textId="77777777" w:rsidR="009662D5" w:rsidRPr="000F785C" w:rsidRDefault="00CC4566" w:rsidP="007D15BF">
            <w:pPr>
              <w:spacing w:after="120" w:line="276" w:lineRule="auto"/>
              <w:jc w:val="both"/>
              <w:rPr>
                <w:color w:val="000000"/>
              </w:rPr>
            </w:pPr>
            <w:r w:rsidRPr="000F785C">
              <w:rPr>
                <w:color w:val="000000"/>
              </w:rPr>
              <w:t>9</w:t>
            </w:r>
          </w:p>
        </w:tc>
        <w:tc>
          <w:tcPr>
            <w:tcW w:w="964" w:type="dxa"/>
            <w:shd w:val="clear" w:color="auto" w:fill="auto"/>
            <w:vAlign w:val="center"/>
          </w:tcPr>
          <w:p w14:paraId="43498081" w14:textId="77777777" w:rsidR="009662D5" w:rsidRPr="000F785C" w:rsidRDefault="00CC4566" w:rsidP="007D15BF">
            <w:pPr>
              <w:spacing w:after="120" w:line="276" w:lineRule="auto"/>
              <w:jc w:val="both"/>
              <w:rPr>
                <w:color w:val="000000"/>
              </w:rPr>
            </w:pPr>
            <w:r w:rsidRPr="000F785C">
              <w:rPr>
                <w:color w:val="000000"/>
              </w:rPr>
              <w:t>37.5%</w:t>
            </w:r>
          </w:p>
        </w:tc>
      </w:tr>
      <w:tr w:rsidR="009662D5" w:rsidRPr="000F785C" w14:paraId="03BFC363" w14:textId="77777777" w:rsidTr="00427DE6">
        <w:trPr>
          <w:trHeight w:val="340"/>
        </w:trPr>
        <w:tc>
          <w:tcPr>
            <w:tcW w:w="669" w:type="dxa"/>
            <w:shd w:val="clear" w:color="auto" w:fill="auto"/>
            <w:vAlign w:val="center"/>
          </w:tcPr>
          <w:p w14:paraId="53ACFEED" w14:textId="77777777" w:rsidR="009662D5" w:rsidRPr="000F785C" w:rsidRDefault="00CC4566" w:rsidP="007D15BF">
            <w:pPr>
              <w:spacing w:after="120" w:line="276" w:lineRule="auto"/>
              <w:jc w:val="both"/>
              <w:rPr>
                <w:color w:val="000000"/>
              </w:rPr>
            </w:pPr>
            <w:r w:rsidRPr="000F785C">
              <w:rPr>
                <w:color w:val="000000"/>
              </w:rPr>
              <w:t>No</w:t>
            </w:r>
          </w:p>
        </w:tc>
        <w:tc>
          <w:tcPr>
            <w:tcW w:w="567" w:type="dxa"/>
            <w:shd w:val="clear" w:color="auto" w:fill="auto"/>
            <w:vAlign w:val="center"/>
          </w:tcPr>
          <w:p w14:paraId="2EBCB506" w14:textId="77777777" w:rsidR="009662D5" w:rsidRPr="000F785C" w:rsidRDefault="00CC4566" w:rsidP="007D15BF">
            <w:pPr>
              <w:spacing w:after="120" w:line="276" w:lineRule="auto"/>
              <w:jc w:val="both"/>
              <w:rPr>
                <w:color w:val="000000"/>
              </w:rPr>
            </w:pPr>
            <w:r w:rsidRPr="000F785C">
              <w:rPr>
                <w:color w:val="000000"/>
              </w:rPr>
              <w:t>15</w:t>
            </w:r>
          </w:p>
        </w:tc>
        <w:tc>
          <w:tcPr>
            <w:tcW w:w="964" w:type="dxa"/>
            <w:shd w:val="clear" w:color="auto" w:fill="auto"/>
            <w:vAlign w:val="center"/>
          </w:tcPr>
          <w:p w14:paraId="18796260" w14:textId="77777777" w:rsidR="009662D5" w:rsidRPr="000F785C" w:rsidRDefault="00CC4566" w:rsidP="007D15BF">
            <w:pPr>
              <w:spacing w:after="120" w:line="276" w:lineRule="auto"/>
              <w:jc w:val="both"/>
              <w:rPr>
                <w:color w:val="000000"/>
              </w:rPr>
            </w:pPr>
            <w:r w:rsidRPr="000F785C">
              <w:rPr>
                <w:color w:val="000000"/>
              </w:rPr>
              <w:t>62.5%</w:t>
            </w:r>
          </w:p>
        </w:tc>
      </w:tr>
    </w:tbl>
    <w:p w14:paraId="6EB75D84" w14:textId="77777777" w:rsidR="009662D5" w:rsidRPr="000F785C" w:rsidRDefault="00CC4566" w:rsidP="00427DE6">
      <w:pPr>
        <w:spacing w:before="120" w:after="120" w:line="276" w:lineRule="auto"/>
        <w:jc w:val="both"/>
      </w:pPr>
      <w:r w:rsidRPr="000F785C">
        <w:t>It would seem that where the state automatically assumes ownership, archive selection is not necessarily a priority, although it can be applied informally during the course of a project, as shown in subsequent answers.</w:t>
      </w:r>
    </w:p>
    <w:p w14:paraId="4F7017C5" w14:textId="77777777" w:rsidR="002E1146" w:rsidRDefault="002E1146" w:rsidP="007D15BF">
      <w:pPr>
        <w:spacing w:after="120" w:line="276" w:lineRule="auto"/>
        <w:jc w:val="both"/>
      </w:pPr>
    </w:p>
    <w:p w14:paraId="0B8B85C5" w14:textId="77777777" w:rsidR="009662D5" w:rsidRPr="000F785C" w:rsidRDefault="00CC4566" w:rsidP="007D15BF">
      <w:pPr>
        <w:spacing w:after="120" w:line="276" w:lineRule="auto"/>
        <w:jc w:val="both"/>
      </w:pPr>
      <w:r w:rsidRPr="000F785C">
        <w:t>Q 4.2</w:t>
      </w:r>
      <w:r w:rsidRPr="000F785C">
        <w:tab/>
        <w:t>What are the usual reasons for requiring selection?</w:t>
      </w:r>
    </w:p>
    <w:p w14:paraId="029790F1" w14:textId="77777777" w:rsidR="009662D5" w:rsidRPr="000F785C" w:rsidRDefault="00CC4566" w:rsidP="007D15BF">
      <w:pPr>
        <w:spacing w:after="120" w:line="276" w:lineRule="auto"/>
        <w:jc w:val="both"/>
      </w:pPr>
      <w:r w:rsidRPr="000F785C">
        <w:rPr>
          <w:noProof/>
          <w:lang w:val="pl-PL"/>
        </w:rPr>
        <w:drawing>
          <wp:anchor distT="0" distB="0" distL="114300" distR="114300" simplePos="0" relativeHeight="251666432" behindDoc="0" locked="0" layoutInCell="1" hidden="0" allowOverlap="1" wp14:anchorId="49794573" wp14:editId="4C6A1D7A">
            <wp:simplePos x="0" y="0"/>
            <wp:positionH relativeFrom="column">
              <wp:posOffset>-85723</wp:posOffset>
            </wp:positionH>
            <wp:positionV relativeFrom="paragraph">
              <wp:posOffset>122554</wp:posOffset>
            </wp:positionV>
            <wp:extent cx="5695950" cy="2724150"/>
            <wp:effectExtent l="19050" t="19050" r="19050" b="19050"/>
            <wp:wrapNone/>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4">
                      <a:extLst>
                        <a:ext uri="{BEBA8EAE-BF5A-486C-A8C5-ECC9F3942E4B}">
                          <a14:imgProps xmlns:a14="http://schemas.microsoft.com/office/drawing/2010/main">
                            <a14:imgLayer r:embed="rId25">
                              <a14:imgEffect>
                                <a14:saturation sat="33000"/>
                              </a14:imgEffect>
                            </a14:imgLayer>
                          </a14:imgProps>
                        </a:ext>
                      </a:extLst>
                    </a:blip>
                    <a:srcRect/>
                    <a:stretch>
                      <a:fillRect/>
                    </a:stretch>
                  </pic:blipFill>
                  <pic:spPr>
                    <a:xfrm>
                      <a:off x="0" y="0"/>
                      <a:ext cx="5695950" cy="2724150"/>
                    </a:xfrm>
                    <a:prstGeom prst="rect">
                      <a:avLst/>
                    </a:prstGeom>
                    <a:ln w="3175">
                      <a:solidFill>
                        <a:schemeClr val="tx1"/>
                      </a:solidFill>
                    </a:ln>
                  </pic:spPr>
                </pic:pic>
              </a:graphicData>
            </a:graphic>
          </wp:anchor>
        </w:drawing>
      </w:r>
    </w:p>
    <w:p w14:paraId="0BA00DC6" w14:textId="77777777" w:rsidR="009662D5" w:rsidRPr="000F785C" w:rsidRDefault="009662D5" w:rsidP="007D15BF">
      <w:pPr>
        <w:spacing w:after="120" w:line="276" w:lineRule="auto"/>
        <w:jc w:val="both"/>
      </w:pPr>
    </w:p>
    <w:p w14:paraId="163D1C75" w14:textId="77777777" w:rsidR="009662D5" w:rsidRPr="000F785C" w:rsidRDefault="009662D5" w:rsidP="007D15BF">
      <w:pPr>
        <w:spacing w:after="120" w:line="276" w:lineRule="auto"/>
        <w:jc w:val="both"/>
      </w:pPr>
    </w:p>
    <w:p w14:paraId="41796F77" w14:textId="77777777" w:rsidR="009662D5" w:rsidRPr="000F785C" w:rsidRDefault="009662D5" w:rsidP="007D15BF">
      <w:pPr>
        <w:spacing w:after="120" w:line="276" w:lineRule="auto"/>
        <w:jc w:val="both"/>
      </w:pPr>
    </w:p>
    <w:p w14:paraId="6AB5F0F2" w14:textId="77777777" w:rsidR="009662D5" w:rsidRPr="000F785C" w:rsidRDefault="009662D5" w:rsidP="007D15BF">
      <w:pPr>
        <w:spacing w:after="120" w:line="276" w:lineRule="auto"/>
        <w:jc w:val="both"/>
      </w:pPr>
    </w:p>
    <w:p w14:paraId="60E96BCC" w14:textId="77777777" w:rsidR="009662D5" w:rsidRPr="000F785C" w:rsidRDefault="009662D5" w:rsidP="007D15BF">
      <w:pPr>
        <w:spacing w:after="120" w:line="276" w:lineRule="auto"/>
        <w:jc w:val="both"/>
      </w:pPr>
    </w:p>
    <w:p w14:paraId="75D962EC" w14:textId="77777777" w:rsidR="009662D5" w:rsidRPr="000F785C" w:rsidRDefault="009662D5" w:rsidP="007D15BF">
      <w:pPr>
        <w:spacing w:after="120" w:line="276" w:lineRule="auto"/>
        <w:jc w:val="both"/>
      </w:pPr>
    </w:p>
    <w:p w14:paraId="2FB4F491" w14:textId="77777777" w:rsidR="009662D5" w:rsidRPr="000F785C" w:rsidRDefault="009662D5" w:rsidP="007D15BF">
      <w:pPr>
        <w:spacing w:after="120" w:line="276" w:lineRule="auto"/>
        <w:jc w:val="both"/>
      </w:pPr>
    </w:p>
    <w:p w14:paraId="4C1729D4" w14:textId="77777777" w:rsidR="009662D5" w:rsidRPr="000F785C" w:rsidRDefault="009662D5" w:rsidP="007D15BF">
      <w:pPr>
        <w:spacing w:after="120" w:line="276" w:lineRule="auto"/>
        <w:jc w:val="both"/>
      </w:pPr>
    </w:p>
    <w:p w14:paraId="2FAC8AF9" w14:textId="77777777" w:rsidR="009662D5" w:rsidRPr="000F785C" w:rsidRDefault="009662D5" w:rsidP="007D15BF">
      <w:pPr>
        <w:spacing w:after="120" w:line="276" w:lineRule="auto"/>
        <w:jc w:val="both"/>
      </w:pPr>
    </w:p>
    <w:p w14:paraId="095C4DF3" w14:textId="77777777" w:rsidR="009662D5" w:rsidRPr="000F785C" w:rsidRDefault="009662D5" w:rsidP="007D15BF">
      <w:pPr>
        <w:spacing w:after="120" w:line="276" w:lineRule="auto"/>
        <w:jc w:val="both"/>
      </w:pPr>
    </w:p>
    <w:tbl>
      <w:tblPr>
        <w:tblStyle w:val="aa"/>
        <w:tblW w:w="6118" w:type="dxa"/>
        <w:tblInd w:w="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589"/>
        <w:gridCol w:w="5529"/>
      </w:tblGrid>
      <w:tr w:rsidR="009662D5" w:rsidRPr="000F785C" w14:paraId="5BC8FD8B" w14:textId="77777777" w:rsidTr="00C26032">
        <w:trPr>
          <w:trHeight w:val="340"/>
        </w:trPr>
        <w:tc>
          <w:tcPr>
            <w:tcW w:w="589" w:type="dxa"/>
            <w:shd w:val="clear" w:color="auto" w:fill="auto"/>
            <w:vAlign w:val="center"/>
          </w:tcPr>
          <w:p w14:paraId="35270E70" w14:textId="77777777" w:rsidR="009662D5" w:rsidRPr="000F785C" w:rsidRDefault="00CC4566" w:rsidP="00C26032">
            <w:pPr>
              <w:spacing w:after="120" w:line="276" w:lineRule="auto"/>
              <w:jc w:val="center"/>
              <w:rPr>
                <w:color w:val="000000"/>
              </w:rPr>
            </w:pPr>
            <w:r w:rsidRPr="000F785C">
              <w:rPr>
                <w:color w:val="000000"/>
              </w:rPr>
              <w:t>1</w:t>
            </w:r>
          </w:p>
        </w:tc>
        <w:tc>
          <w:tcPr>
            <w:tcW w:w="5529" w:type="dxa"/>
            <w:shd w:val="clear" w:color="auto" w:fill="auto"/>
            <w:vAlign w:val="center"/>
          </w:tcPr>
          <w:p w14:paraId="3661AA24" w14:textId="77777777" w:rsidR="009662D5" w:rsidRPr="000F785C" w:rsidRDefault="00CC4566" w:rsidP="007D15BF">
            <w:pPr>
              <w:spacing w:after="120" w:line="276" w:lineRule="auto"/>
              <w:jc w:val="both"/>
              <w:rPr>
                <w:color w:val="000000"/>
              </w:rPr>
            </w:pPr>
            <w:r w:rsidRPr="000F785C">
              <w:rPr>
                <w:color w:val="000000"/>
              </w:rPr>
              <w:t>Pressure on storage space at the repository</w:t>
            </w:r>
          </w:p>
        </w:tc>
      </w:tr>
      <w:tr w:rsidR="009662D5" w:rsidRPr="000F785C" w14:paraId="5B18BF10" w14:textId="77777777" w:rsidTr="00C26032">
        <w:trPr>
          <w:trHeight w:val="340"/>
        </w:trPr>
        <w:tc>
          <w:tcPr>
            <w:tcW w:w="589" w:type="dxa"/>
            <w:shd w:val="clear" w:color="auto" w:fill="auto"/>
            <w:vAlign w:val="center"/>
          </w:tcPr>
          <w:p w14:paraId="48B3AEDD" w14:textId="77777777" w:rsidR="009662D5" w:rsidRPr="000F785C" w:rsidRDefault="00CC4566" w:rsidP="00C26032">
            <w:pPr>
              <w:spacing w:after="120" w:line="276" w:lineRule="auto"/>
              <w:jc w:val="center"/>
              <w:rPr>
                <w:color w:val="000000"/>
              </w:rPr>
            </w:pPr>
            <w:r w:rsidRPr="000F785C">
              <w:rPr>
                <w:color w:val="000000"/>
              </w:rPr>
              <w:t>2</w:t>
            </w:r>
          </w:p>
        </w:tc>
        <w:tc>
          <w:tcPr>
            <w:tcW w:w="5529" w:type="dxa"/>
            <w:shd w:val="clear" w:color="auto" w:fill="auto"/>
            <w:vAlign w:val="center"/>
          </w:tcPr>
          <w:p w14:paraId="3048274F" w14:textId="77777777" w:rsidR="009662D5" w:rsidRPr="000F785C" w:rsidRDefault="00CC4566" w:rsidP="007D15BF">
            <w:pPr>
              <w:spacing w:after="120" w:line="276" w:lineRule="auto"/>
              <w:jc w:val="both"/>
              <w:rPr>
                <w:color w:val="000000"/>
              </w:rPr>
            </w:pPr>
            <w:r w:rsidRPr="000F785C">
              <w:rPr>
                <w:color w:val="000000"/>
              </w:rPr>
              <w:t>To minimise the cost of archive transfer and storage</w:t>
            </w:r>
          </w:p>
        </w:tc>
      </w:tr>
      <w:tr w:rsidR="009662D5" w:rsidRPr="000F785C" w14:paraId="0EA4483F" w14:textId="77777777" w:rsidTr="00C26032">
        <w:trPr>
          <w:trHeight w:val="340"/>
        </w:trPr>
        <w:tc>
          <w:tcPr>
            <w:tcW w:w="589" w:type="dxa"/>
            <w:shd w:val="clear" w:color="auto" w:fill="auto"/>
            <w:vAlign w:val="center"/>
          </w:tcPr>
          <w:p w14:paraId="5F66BFF2" w14:textId="77777777" w:rsidR="009662D5" w:rsidRPr="000F785C" w:rsidRDefault="00CC4566" w:rsidP="00C26032">
            <w:pPr>
              <w:spacing w:after="120" w:line="276" w:lineRule="auto"/>
              <w:jc w:val="center"/>
              <w:rPr>
                <w:color w:val="000000"/>
              </w:rPr>
            </w:pPr>
            <w:r w:rsidRPr="000F785C">
              <w:rPr>
                <w:color w:val="000000"/>
              </w:rPr>
              <w:t>3</w:t>
            </w:r>
          </w:p>
        </w:tc>
        <w:tc>
          <w:tcPr>
            <w:tcW w:w="5529" w:type="dxa"/>
            <w:shd w:val="clear" w:color="auto" w:fill="auto"/>
            <w:vAlign w:val="center"/>
          </w:tcPr>
          <w:p w14:paraId="03DE9FC7" w14:textId="77777777" w:rsidR="009662D5" w:rsidRPr="000F785C" w:rsidRDefault="00CC4566" w:rsidP="007D15BF">
            <w:pPr>
              <w:spacing w:after="120" w:line="276" w:lineRule="auto"/>
              <w:jc w:val="both"/>
              <w:rPr>
                <w:color w:val="000000"/>
              </w:rPr>
            </w:pPr>
            <w:r w:rsidRPr="000F785C">
              <w:rPr>
                <w:color w:val="000000"/>
              </w:rPr>
              <w:t>To ensure the academic integrity of the archive</w:t>
            </w:r>
          </w:p>
        </w:tc>
      </w:tr>
      <w:tr w:rsidR="009662D5" w:rsidRPr="000F785C" w14:paraId="17855E08" w14:textId="77777777" w:rsidTr="00C26032">
        <w:trPr>
          <w:trHeight w:val="340"/>
        </w:trPr>
        <w:tc>
          <w:tcPr>
            <w:tcW w:w="589" w:type="dxa"/>
            <w:shd w:val="clear" w:color="auto" w:fill="auto"/>
            <w:vAlign w:val="center"/>
          </w:tcPr>
          <w:p w14:paraId="4F746025" w14:textId="77777777" w:rsidR="009662D5" w:rsidRPr="000F785C" w:rsidRDefault="00CC4566" w:rsidP="00C26032">
            <w:pPr>
              <w:spacing w:after="120" w:line="276" w:lineRule="auto"/>
              <w:jc w:val="center"/>
              <w:rPr>
                <w:color w:val="000000"/>
              </w:rPr>
            </w:pPr>
            <w:r w:rsidRPr="000F785C">
              <w:rPr>
                <w:color w:val="000000"/>
              </w:rPr>
              <w:t>4</w:t>
            </w:r>
          </w:p>
        </w:tc>
        <w:tc>
          <w:tcPr>
            <w:tcW w:w="5529" w:type="dxa"/>
            <w:shd w:val="clear" w:color="auto" w:fill="auto"/>
            <w:vAlign w:val="center"/>
          </w:tcPr>
          <w:p w14:paraId="3E993B51" w14:textId="77777777" w:rsidR="009662D5" w:rsidRPr="000F785C" w:rsidRDefault="00CC4566" w:rsidP="007D15BF">
            <w:pPr>
              <w:spacing w:after="120" w:line="276" w:lineRule="auto"/>
              <w:jc w:val="both"/>
              <w:rPr>
                <w:color w:val="000000"/>
              </w:rPr>
            </w:pPr>
            <w:r w:rsidRPr="000F785C">
              <w:rPr>
                <w:color w:val="000000"/>
              </w:rPr>
              <w:t>To facilitate access to the archive</w:t>
            </w:r>
          </w:p>
        </w:tc>
      </w:tr>
      <w:tr w:rsidR="009662D5" w:rsidRPr="000F785C" w14:paraId="01C5F27B" w14:textId="77777777" w:rsidTr="00C26032">
        <w:trPr>
          <w:trHeight w:val="340"/>
        </w:trPr>
        <w:tc>
          <w:tcPr>
            <w:tcW w:w="589" w:type="dxa"/>
            <w:shd w:val="clear" w:color="auto" w:fill="auto"/>
            <w:vAlign w:val="center"/>
          </w:tcPr>
          <w:p w14:paraId="727516F2" w14:textId="77777777" w:rsidR="009662D5" w:rsidRPr="000F785C" w:rsidRDefault="00CC4566" w:rsidP="00C26032">
            <w:pPr>
              <w:spacing w:after="120" w:line="276" w:lineRule="auto"/>
              <w:jc w:val="center"/>
              <w:rPr>
                <w:color w:val="000000"/>
              </w:rPr>
            </w:pPr>
            <w:r w:rsidRPr="000F785C">
              <w:rPr>
                <w:color w:val="000000"/>
              </w:rPr>
              <w:t>5</w:t>
            </w:r>
          </w:p>
        </w:tc>
        <w:tc>
          <w:tcPr>
            <w:tcW w:w="5529" w:type="dxa"/>
            <w:shd w:val="clear" w:color="auto" w:fill="auto"/>
            <w:vAlign w:val="center"/>
          </w:tcPr>
          <w:p w14:paraId="10FE2B0B" w14:textId="77777777" w:rsidR="009662D5" w:rsidRPr="000F785C" w:rsidRDefault="00CC4566" w:rsidP="007D15BF">
            <w:pPr>
              <w:spacing w:after="120" w:line="276" w:lineRule="auto"/>
              <w:jc w:val="both"/>
              <w:rPr>
                <w:color w:val="000000"/>
              </w:rPr>
            </w:pPr>
            <w:r w:rsidRPr="000F785C">
              <w:rPr>
                <w:color w:val="000000"/>
              </w:rPr>
              <w:t>Other (please specify)</w:t>
            </w:r>
          </w:p>
        </w:tc>
      </w:tr>
    </w:tbl>
    <w:p w14:paraId="21F415FA" w14:textId="77777777" w:rsidR="009662D5" w:rsidRPr="000F785C" w:rsidRDefault="00CC4566" w:rsidP="00427DE6">
      <w:pPr>
        <w:spacing w:before="120" w:after="120" w:line="276" w:lineRule="auto"/>
        <w:jc w:val="both"/>
      </w:pPr>
      <w:r w:rsidRPr="000F785C">
        <w:t>Although fifteen respondents stated that there is no normal process of selection, most respondents have an understanding of why it might be carried out. Two of the ‘other’ responses state that there is no selection at all, and in the same category are situations where selection is ad hoc, according to the views of the project personnel. The EACWGAA would recommend the following of procedures that ensure selection is designed to ensure the academic integrity of the archive and that only archive components that have the potential to reward future access are deposited for long-term curation.</w:t>
      </w:r>
    </w:p>
    <w:p w14:paraId="2BFBE1A1" w14:textId="77777777" w:rsidR="00427DE6" w:rsidRDefault="00427DE6">
      <w:r>
        <w:br w:type="page"/>
      </w:r>
    </w:p>
    <w:p w14:paraId="790BA4BE" w14:textId="77777777" w:rsidR="009662D5" w:rsidRPr="000F785C" w:rsidRDefault="00CC4566" w:rsidP="007D15BF">
      <w:pPr>
        <w:spacing w:after="120" w:line="276" w:lineRule="auto"/>
        <w:jc w:val="both"/>
      </w:pPr>
      <w:r w:rsidRPr="000F785C">
        <w:t>Q 4.3</w:t>
      </w:r>
      <w:r w:rsidRPr="000F785C">
        <w:tab/>
        <w:t>How are selection strategies developed?</w:t>
      </w:r>
    </w:p>
    <w:p w14:paraId="4EBC0342" w14:textId="77777777" w:rsidR="009662D5" w:rsidRPr="000F785C" w:rsidRDefault="00CC4566" w:rsidP="007D15BF">
      <w:pPr>
        <w:spacing w:after="120" w:line="276" w:lineRule="auto"/>
        <w:jc w:val="both"/>
      </w:pPr>
      <w:r w:rsidRPr="000F785C">
        <w:rPr>
          <w:noProof/>
          <w:lang w:val="pl-PL"/>
        </w:rPr>
        <w:drawing>
          <wp:anchor distT="0" distB="0" distL="114300" distR="114300" simplePos="0" relativeHeight="251667456" behindDoc="0" locked="0" layoutInCell="1" hidden="0" allowOverlap="1" wp14:anchorId="1DF99CDA" wp14:editId="0C030E45">
            <wp:simplePos x="0" y="0"/>
            <wp:positionH relativeFrom="column">
              <wp:posOffset>28577</wp:posOffset>
            </wp:positionH>
            <wp:positionV relativeFrom="paragraph">
              <wp:posOffset>140335</wp:posOffset>
            </wp:positionV>
            <wp:extent cx="5591175" cy="2895600"/>
            <wp:effectExtent l="19050" t="19050" r="28575" b="1905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extLst>
                        <a:ext uri="{BEBA8EAE-BF5A-486C-A8C5-ECC9F3942E4B}">
                          <a14:imgProps xmlns:a14="http://schemas.microsoft.com/office/drawing/2010/main">
                            <a14:imgLayer r:embed="rId27">
                              <a14:imgEffect>
                                <a14:saturation sat="33000"/>
                              </a14:imgEffect>
                            </a14:imgLayer>
                          </a14:imgProps>
                        </a:ext>
                      </a:extLst>
                    </a:blip>
                    <a:srcRect/>
                    <a:stretch>
                      <a:fillRect/>
                    </a:stretch>
                  </pic:blipFill>
                  <pic:spPr>
                    <a:xfrm>
                      <a:off x="0" y="0"/>
                      <a:ext cx="5591175" cy="2895600"/>
                    </a:xfrm>
                    <a:prstGeom prst="rect">
                      <a:avLst/>
                    </a:prstGeom>
                    <a:ln w="3175">
                      <a:solidFill>
                        <a:schemeClr val="tx1"/>
                      </a:solidFill>
                    </a:ln>
                  </pic:spPr>
                </pic:pic>
              </a:graphicData>
            </a:graphic>
          </wp:anchor>
        </w:drawing>
      </w:r>
    </w:p>
    <w:p w14:paraId="1DD5ED18" w14:textId="77777777" w:rsidR="009662D5" w:rsidRPr="000F785C" w:rsidRDefault="009662D5" w:rsidP="007D15BF">
      <w:pPr>
        <w:spacing w:after="120" w:line="276" w:lineRule="auto"/>
        <w:jc w:val="both"/>
      </w:pPr>
    </w:p>
    <w:p w14:paraId="32F57DB2" w14:textId="77777777" w:rsidR="009662D5" w:rsidRPr="000F785C" w:rsidRDefault="009662D5" w:rsidP="007D15BF">
      <w:pPr>
        <w:spacing w:after="120" w:line="276" w:lineRule="auto"/>
        <w:jc w:val="both"/>
      </w:pPr>
    </w:p>
    <w:p w14:paraId="0EE3F68D" w14:textId="77777777" w:rsidR="009662D5" w:rsidRPr="000F785C" w:rsidRDefault="009662D5" w:rsidP="007D15BF">
      <w:pPr>
        <w:spacing w:after="120" w:line="276" w:lineRule="auto"/>
        <w:jc w:val="both"/>
      </w:pPr>
    </w:p>
    <w:p w14:paraId="5A762D61" w14:textId="77777777" w:rsidR="009662D5" w:rsidRPr="000F785C" w:rsidRDefault="009662D5" w:rsidP="007D15BF">
      <w:pPr>
        <w:spacing w:after="120" w:line="276" w:lineRule="auto"/>
        <w:jc w:val="both"/>
      </w:pPr>
    </w:p>
    <w:p w14:paraId="02B7B7E3" w14:textId="77777777" w:rsidR="009662D5" w:rsidRPr="000F785C" w:rsidRDefault="009662D5" w:rsidP="007D15BF">
      <w:pPr>
        <w:spacing w:after="120" w:line="276" w:lineRule="auto"/>
        <w:jc w:val="both"/>
      </w:pPr>
    </w:p>
    <w:p w14:paraId="5D16242E" w14:textId="77777777" w:rsidR="009662D5" w:rsidRPr="000F785C" w:rsidRDefault="009662D5" w:rsidP="007D15BF">
      <w:pPr>
        <w:spacing w:after="120" w:line="276" w:lineRule="auto"/>
        <w:jc w:val="both"/>
      </w:pPr>
    </w:p>
    <w:p w14:paraId="3576D2B4" w14:textId="77777777" w:rsidR="009662D5" w:rsidRPr="000F785C" w:rsidRDefault="009662D5" w:rsidP="007D15BF">
      <w:pPr>
        <w:spacing w:after="120" w:line="276" w:lineRule="auto"/>
        <w:jc w:val="both"/>
      </w:pPr>
    </w:p>
    <w:p w14:paraId="2A7E13A4" w14:textId="77777777" w:rsidR="009662D5" w:rsidRPr="000F785C" w:rsidRDefault="009662D5" w:rsidP="007D15BF">
      <w:pPr>
        <w:spacing w:after="120" w:line="276" w:lineRule="auto"/>
        <w:jc w:val="both"/>
      </w:pPr>
    </w:p>
    <w:p w14:paraId="41C442A9" w14:textId="77777777" w:rsidR="009662D5" w:rsidRPr="000F785C" w:rsidRDefault="009662D5" w:rsidP="007D15BF">
      <w:pPr>
        <w:spacing w:after="120" w:line="276" w:lineRule="auto"/>
        <w:jc w:val="both"/>
      </w:pPr>
    </w:p>
    <w:p w14:paraId="213E1D32" w14:textId="77777777" w:rsidR="009662D5" w:rsidRDefault="009662D5" w:rsidP="007D15BF">
      <w:pPr>
        <w:spacing w:after="120" w:line="276" w:lineRule="auto"/>
        <w:jc w:val="both"/>
      </w:pPr>
    </w:p>
    <w:p w14:paraId="66F2CBCC" w14:textId="77777777" w:rsidR="00427DE6" w:rsidRPr="000F785C" w:rsidRDefault="00427DE6" w:rsidP="007D15BF">
      <w:pPr>
        <w:spacing w:after="120" w:line="276" w:lineRule="auto"/>
        <w:jc w:val="both"/>
      </w:pPr>
    </w:p>
    <w:tbl>
      <w:tblPr>
        <w:tblStyle w:val="ab"/>
        <w:tblW w:w="5118" w:type="dxa"/>
        <w:tblInd w:w="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582"/>
        <w:gridCol w:w="4536"/>
      </w:tblGrid>
      <w:tr w:rsidR="009662D5" w:rsidRPr="000F785C" w14:paraId="732ABF3C" w14:textId="77777777">
        <w:trPr>
          <w:trHeight w:val="340"/>
        </w:trPr>
        <w:tc>
          <w:tcPr>
            <w:tcW w:w="582" w:type="dxa"/>
            <w:shd w:val="clear" w:color="auto" w:fill="auto"/>
            <w:vAlign w:val="center"/>
          </w:tcPr>
          <w:p w14:paraId="0B8139A3" w14:textId="77777777" w:rsidR="009662D5" w:rsidRPr="000F785C" w:rsidRDefault="00CC4566" w:rsidP="00C26032">
            <w:pPr>
              <w:spacing w:after="120" w:line="276" w:lineRule="auto"/>
              <w:jc w:val="center"/>
              <w:rPr>
                <w:color w:val="000000"/>
              </w:rPr>
            </w:pPr>
            <w:r w:rsidRPr="000F785C">
              <w:rPr>
                <w:color w:val="000000"/>
              </w:rPr>
              <w:t>1</w:t>
            </w:r>
          </w:p>
        </w:tc>
        <w:tc>
          <w:tcPr>
            <w:tcW w:w="4536" w:type="dxa"/>
            <w:shd w:val="clear" w:color="auto" w:fill="auto"/>
            <w:vAlign w:val="center"/>
          </w:tcPr>
          <w:p w14:paraId="778CE499" w14:textId="77777777" w:rsidR="009662D5" w:rsidRPr="000F785C" w:rsidRDefault="00CC4566" w:rsidP="007D15BF">
            <w:pPr>
              <w:spacing w:after="120" w:line="276" w:lineRule="auto"/>
              <w:jc w:val="both"/>
              <w:rPr>
                <w:color w:val="000000"/>
              </w:rPr>
            </w:pPr>
            <w:r w:rsidRPr="000F785C">
              <w:rPr>
                <w:color w:val="000000"/>
              </w:rPr>
              <w:t>According to a national research framework</w:t>
            </w:r>
          </w:p>
        </w:tc>
      </w:tr>
      <w:tr w:rsidR="009662D5" w:rsidRPr="000F785C" w14:paraId="2039AF65" w14:textId="77777777">
        <w:trPr>
          <w:trHeight w:val="340"/>
        </w:trPr>
        <w:tc>
          <w:tcPr>
            <w:tcW w:w="582" w:type="dxa"/>
            <w:shd w:val="clear" w:color="auto" w:fill="auto"/>
            <w:vAlign w:val="center"/>
          </w:tcPr>
          <w:p w14:paraId="49F7522A" w14:textId="77777777" w:rsidR="009662D5" w:rsidRPr="000F785C" w:rsidRDefault="00CC4566" w:rsidP="00C26032">
            <w:pPr>
              <w:spacing w:after="120" w:line="276" w:lineRule="auto"/>
              <w:jc w:val="center"/>
              <w:rPr>
                <w:color w:val="000000"/>
              </w:rPr>
            </w:pPr>
            <w:r w:rsidRPr="000F785C">
              <w:rPr>
                <w:color w:val="000000"/>
              </w:rPr>
              <w:t>2</w:t>
            </w:r>
          </w:p>
        </w:tc>
        <w:tc>
          <w:tcPr>
            <w:tcW w:w="4536" w:type="dxa"/>
            <w:shd w:val="clear" w:color="auto" w:fill="auto"/>
            <w:vAlign w:val="center"/>
          </w:tcPr>
          <w:p w14:paraId="3017E85B" w14:textId="77777777" w:rsidR="009662D5" w:rsidRPr="000F785C" w:rsidRDefault="00CC4566" w:rsidP="007D15BF">
            <w:pPr>
              <w:spacing w:after="120" w:line="276" w:lineRule="auto"/>
              <w:jc w:val="both"/>
              <w:rPr>
                <w:color w:val="000000"/>
              </w:rPr>
            </w:pPr>
            <w:r w:rsidRPr="000F785C">
              <w:rPr>
                <w:color w:val="000000"/>
              </w:rPr>
              <w:t>According to regional research frameworks</w:t>
            </w:r>
          </w:p>
        </w:tc>
      </w:tr>
      <w:tr w:rsidR="009662D5" w:rsidRPr="000F785C" w14:paraId="7825D9E5" w14:textId="77777777">
        <w:trPr>
          <w:trHeight w:val="340"/>
        </w:trPr>
        <w:tc>
          <w:tcPr>
            <w:tcW w:w="582" w:type="dxa"/>
            <w:shd w:val="clear" w:color="auto" w:fill="auto"/>
            <w:vAlign w:val="center"/>
          </w:tcPr>
          <w:p w14:paraId="600A8257" w14:textId="77777777" w:rsidR="009662D5" w:rsidRPr="000F785C" w:rsidRDefault="00CC4566" w:rsidP="00C26032">
            <w:pPr>
              <w:spacing w:after="120" w:line="276" w:lineRule="auto"/>
              <w:jc w:val="center"/>
              <w:rPr>
                <w:color w:val="000000"/>
              </w:rPr>
            </w:pPr>
            <w:r w:rsidRPr="000F785C">
              <w:rPr>
                <w:color w:val="000000"/>
              </w:rPr>
              <w:t>3</w:t>
            </w:r>
          </w:p>
        </w:tc>
        <w:tc>
          <w:tcPr>
            <w:tcW w:w="4536" w:type="dxa"/>
            <w:shd w:val="clear" w:color="auto" w:fill="auto"/>
            <w:vAlign w:val="center"/>
          </w:tcPr>
          <w:p w14:paraId="0E373CD8" w14:textId="77777777" w:rsidR="009662D5" w:rsidRPr="000F785C" w:rsidRDefault="00CC4566" w:rsidP="007D15BF">
            <w:pPr>
              <w:spacing w:after="120" w:line="276" w:lineRule="auto"/>
              <w:jc w:val="both"/>
              <w:rPr>
                <w:color w:val="000000"/>
              </w:rPr>
            </w:pPr>
            <w:r w:rsidRPr="000F785C">
              <w:rPr>
                <w:color w:val="000000"/>
              </w:rPr>
              <w:t>According to local repository collection policies</w:t>
            </w:r>
          </w:p>
        </w:tc>
      </w:tr>
      <w:tr w:rsidR="009662D5" w:rsidRPr="000F785C" w14:paraId="58ACB660" w14:textId="77777777">
        <w:trPr>
          <w:trHeight w:val="340"/>
        </w:trPr>
        <w:tc>
          <w:tcPr>
            <w:tcW w:w="582" w:type="dxa"/>
            <w:shd w:val="clear" w:color="auto" w:fill="auto"/>
            <w:vAlign w:val="center"/>
          </w:tcPr>
          <w:p w14:paraId="5F252591" w14:textId="77777777" w:rsidR="009662D5" w:rsidRPr="000F785C" w:rsidRDefault="00CC4566" w:rsidP="00C26032">
            <w:pPr>
              <w:spacing w:after="120" w:line="276" w:lineRule="auto"/>
              <w:jc w:val="center"/>
              <w:rPr>
                <w:color w:val="000000"/>
              </w:rPr>
            </w:pPr>
            <w:r w:rsidRPr="000F785C">
              <w:rPr>
                <w:color w:val="000000"/>
              </w:rPr>
              <w:t>4</w:t>
            </w:r>
          </w:p>
        </w:tc>
        <w:tc>
          <w:tcPr>
            <w:tcW w:w="4536" w:type="dxa"/>
            <w:shd w:val="clear" w:color="auto" w:fill="auto"/>
            <w:vAlign w:val="center"/>
          </w:tcPr>
          <w:p w14:paraId="2F1F23CA" w14:textId="77777777" w:rsidR="009662D5" w:rsidRPr="000F785C" w:rsidRDefault="00CC4566" w:rsidP="007D15BF">
            <w:pPr>
              <w:spacing w:after="120" w:line="276" w:lineRule="auto"/>
              <w:jc w:val="both"/>
              <w:rPr>
                <w:color w:val="000000"/>
              </w:rPr>
            </w:pPr>
            <w:r w:rsidRPr="000F785C">
              <w:rPr>
                <w:color w:val="000000"/>
              </w:rPr>
              <w:t>Field archaeologist</w:t>
            </w:r>
          </w:p>
        </w:tc>
      </w:tr>
      <w:tr w:rsidR="009662D5" w:rsidRPr="000F785C" w14:paraId="5C33CC89" w14:textId="77777777">
        <w:trPr>
          <w:trHeight w:val="340"/>
        </w:trPr>
        <w:tc>
          <w:tcPr>
            <w:tcW w:w="582" w:type="dxa"/>
            <w:shd w:val="clear" w:color="auto" w:fill="auto"/>
            <w:vAlign w:val="center"/>
          </w:tcPr>
          <w:p w14:paraId="74DD7157" w14:textId="77777777" w:rsidR="009662D5" w:rsidRPr="000F785C" w:rsidRDefault="00CC4566" w:rsidP="00C26032">
            <w:pPr>
              <w:spacing w:after="120" w:line="276" w:lineRule="auto"/>
              <w:jc w:val="center"/>
              <w:rPr>
                <w:color w:val="000000"/>
              </w:rPr>
            </w:pPr>
            <w:r w:rsidRPr="000F785C">
              <w:rPr>
                <w:color w:val="000000"/>
              </w:rPr>
              <w:t>5</w:t>
            </w:r>
          </w:p>
        </w:tc>
        <w:tc>
          <w:tcPr>
            <w:tcW w:w="4536" w:type="dxa"/>
            <w:shd w:val="clear" w:color="auto" w:fill="auto"/>
            <w:vAlign w:val="center"/>
          </w:tcPr>
          <w:p w14:paraId="6E520918" w14:textId="77777777" w:rsidR="009662D5" w:rsidRPr="000F785C" w:rsidRDefault="00CC4566" w:rsidP="007D15BF">
            <w:pPr>
              <w:spacing w:after="120" w:line="276" w:lineRule="auto"/>
              <w:jc w:val="both"/>
              <w:rPr>
                <w:color w:val="000000"/>
              </w:rPr>
            </w:pPr>
            <w:r w:rsidRPr="000F785C">
              <w:rPr>
                <w:color w:val="000000"/>
              </w:rPr>
              <w:t>Other (please specify)</w:t>
            </w:r>
          </w:p>
        </w:tc>
      </w:tr>
      <w:tr w:rsidR="009662D5" w:rsidRPr="000F785C" w14:paraId="1332AC10" w14:textId="77777777">
        <w:trPr>
          <w:trHeight w:val="340"/>
        </w:trPr>
        <w:tc>
          <w:tcPr>
            <w:tcW w:w="582" w:type="dxa"/>
            <w:shd w:val="clear" w:color="auto" w:fill="auto"/>
            <w:vAlign w:val="center"/>
          </w:tcPr>
          <w:p w14:paraId="4A3A967C" w14:textId="77777777" w:rsidR="009662D5" w:rsidRPr="000F785C" w:rsidRDefault="00CC4566" w:rsidP="00C26032">
            <w:pPr>
              <w:spacing w:after="120" w:line="276" w:lineRule="auto"/>
              <w:jc w:val="center"/>
              <w:rPr>
                <w:color w:val="000000"/>
              </w:rPr>
            </w:pPr>
            <w:r w:rsidRPr="000F785C">
              <w:rPr>
                <w:color w:val="000000"/>
              </w:rPr>
              <w:t>6</w:t>
            </w:r>
          </w:p>
        </w:tc>
        <w:tc>
          <w:tcPr>
            <w:tcW w:w="4536" w:type="dxa"/>
            <w:shd w:val="clear" w:color="auto" w:fill="auto"/>
            <w:vAlign w:val="center"/>
          </w:tcPr>
          <w:p w14:paraId="44ABF068" w14:textId="77777777" w:rsidR="009662D5" w:rsidRPr="000F785C" w:rsidRDefault="00CC4566" w:rsidP="007D15BF">
            <w:pPr>
              <w:spacing w:after="120" w:line="276" w:lineRule="auto"/>
              <w:jc w:val="both"/>
              <w:rPr>
                <w:color w:val="000000"/>
              </w:rPr>
            </w:pPr>
            <w:r w:rsidRPr="000F785C">
              <w:rPr>
                <w:color w:val="000000"/>
              </w:rPr>
              <w:t>Multiple policies and research frameworks</w:t>
            </w:r>
          </w:p>
        </w:tc>
      </w:tr>
    </w:tbl>
    <w:p w14:paraId="19FF92F8" w14:textId="77777777" w:rsidR="009662D5" w:rsidRDefault="00CC4566" w:rsidP="00427DE6">
      <w:pPr>
        <w:spacing w:before="120" w:after="120" w:line="276" w:lineRule="auto"/>
        <w:jc w:val="both"/>
      </w:pPr>
      <w:r w:rsidRPr="000F785C">
        <w:t>Although research frameworks inform most selection strategies, there are instances where repositories have the final say and also the excavators. Among the ‘other’ responses are those where there is no selection, or there are no real strategies at all.</w:t>
      </w:r>
    </w:p>
    <w:p w14:paraId="7CB5ED8F" w14:textId="0AC67AC2" w:rsidR="002D3434" w:rsidRPr="000F785C" w:rsidRDefault="0046196E" w:rsidP="002D3434">
      <w:pPr>
        <w:spacing w:before="120" w:after="120" w:line="276" w:lineRule="auto"/>
        <w:jc w:val="both"/>
      </w:pPr>
      <w:r>
        <w:t>Interestingly, the above answers match the results of the</w:t>
      </w:r>
      <w:r w:rsidR="002D3434">
        <w:t xml:space="preserve"> survey carried out in 2017 by the Making Choices Working Group of the EAC</w:t>
      </w:r>
      <w:r>
        <w:t>, which</w:t>
      </w:r>
      <w:r w:rsidR="002D3434">
        <w:t xml:space="preserve"> revealed that only 4 of the EAC member countries had “a published national framework of scientific or research objectives for archaeological work</w:t>
      </w:r>
      <w:r w:rsidR="008248A5">
        <w:t>”</w:t>
      </w:r>
      <w:r w:rsidR="002D3434">
        <w:t xml:space="preserve">. In three further states, there were “some regional frameworks, or ones concerned with particular sites, areas or themes” </w:t>
      </w:r>
      <w:r>
        <w:t>(</w:t>
      </w:r>
      <w:r>
        <w:rPr>
          <w:i/>
        </w:rPr>
        <w:t>Making Choices</w:t>
      </w:r>
      <w:r w:rsidR="00F84594">
        <w:rPr>
          <w:i/>
        </w:rPr>
        <w:t xml:space="preserve"> </w:t>
      </w:r>
      <w:r>
        <w:t>2018, 20)</w:t>
      </w:r>
      <w:r w:rsidR="002D3434">
        <w:t>.</w:t>
      </w:r>
      <w:r>
        <w:t xml:space="preserve"> </w:t>
      </w:r>
    </w:p>
    <w:p w14:paraId="6A67935D" w14:textId="77777777" w:rsidR="009662D5" w:rsidRPr="000F785C" w:rsidRDefault="009662D5" w:rsidP="007D15BF">
      <w:pPr>
        <w:spacing w:after="120" w:line="276" w:lineRule="auto"/>
        <w:jc w:val="both"/>
      </w:pPr>
    </w:p>
    <w:p w14:paraId="228D3FE9" w14:textId="77777777" w:rsidR="009662D5" w:rsidRPr="000F785C" w:rsidRDefault="00CC4566" w:rsidP="007D15BF">
      <w:pPr>
        <w:spacing w:after="120" w:line="276" w:lineRule="auto"/>
        <w:jc w:val="both"/>
      </w:pPr>
      <w:r w:rsidRPr="000F785C">
        <w:br w:type="page"/>
      </w:r>
    </w:p>
    <w:p w14:paraId="1FD9A16B" w14:textId="77777777" w:rsidR="009662D5" w:rsidRDefault="00CC4566" w:rsidP="007D15BF">
      <w:pPr>
        <w:spacing w:after="120" w:line="276" w:lineRule="auto"/>
        <w:jc w:val="both"/>
      </w:pPr>
      <w:r w:rsidRPr="000F785C">
        <w:t>Q 4.4</w:t>
      </w:r>
      <w:r w:rsidRPr="000F785C">
        <w:tab/>
        <w:t>For each archaeological project, is the selection strategy…</w:t>
      </w:r>
    </w:p>
    <w:p w14:paraId="7B123C31" w14:textId="77777777" w:rsidR="00427DE6" w:rsidRDefault="00427DE6" w:rsidP="007D15BF">
      <w:pPr>
        <w:spacing w:after="120" w:line="276" w:lineRule="auto"/>
        <w:jc w:val="both"/>
      </w:pPr>
      <w:r w:rsidRPr="000F785C">
        <w:rPr>
          <w:noProof/>
          <w:lang w:val="pl-PL"/>
        </w:rPr>
        <w:drawing>
          <wp:anchor distT="0" distB="0" distL="114300" distR="114300" simplePos="0" relativeHeight="251668480" behindDoc="0" locked="0" layoutInCell="1" hidden="0" allowOverlap="1" wp14:anchorId="6C4733F2" wp14:editId="02A0C4AD">
            <wp:simplePos x="0" y="0"/>
            <wp:positionH relativeFrom="column">
              <wp:posOffset>-24765</wp:posOffset>
            </wp:positionH>
            <wp:positionV relativeFrom="paragraph">
              <wp:posOffset>121285</wp:posOffset>
            </wp:positionV>
            <wp:extent cx="5705475" cy="2847975"/>
            <wp:effectExtent l="19050" t="19050" r="28575" b="28575"/>
            <wp:wrapNone/>
            <wp:docPr id="19"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8">
                      <a:extLst>
                        <a:ext uri="{BEBA8EAE-BF5A-486C-A8C5-ECC9F3942E4B}">
                          <a14:imgProps xmlns:a14="http://schemas.microsoft.com/office/drawing/2010/main">
                            <a14:imgLayer r:embed="rId29">
                              <a14:imgEffect>
                                <a14:saturation sat="33000"/>
                              </a14:imgEffect>
                            </a14:imgLayer>
                          </a14:imgProps>
                        </a:ext>
                      </a:extLst>
                    </a:blip>
                    <a:srcRect/>
                    <a:stretch>
                      <a:fillRect/>
                    </a:stretch>
                  </pic:blipFill>
                  <pic:spPr>
                    <a:xfrm>
                      <a:off x="0" y="0"/>
                      <a:ext cx="5705475" cy="2847975"/>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p w14:paraId="059C1818" w14:textId="77777777" w:rsidR="00427DE6" w:rsidRDefault="00427DE6" w:rsidP="007D15BF">
      <w:pPr>
        <w:spacing w:after="120" w:line="276" w:lineRule="auto"/>
        <w:jc w:val="both"/>
      </w:pPr>
    </w:p>
    <w:p w14:paraId="50550099" w14:textId="77777777" w:rsidR="00427DE6" w:rsidRDefault="00427DE6" w:rsidP="007D15BF">
      <w:pPr>
        <w:spacing w:after="120" w:line="276" w:lineRule="auto"/>
        <w:jc w:val="both"/>
      </w:pPr>
    </w:p>
    <w:p w14:paraId="6804CA0B" w14:textId="77777777" w:rsidR="00427DE6" w:rsidRDefault="00427DE6" w:rsidP="007D15BF">
      <w:pPr>
        <w:spacing w:after="120" w:line="276" w:lineRule="auto"/>
        <w:jc w:val="both"/>
      </w:pPr>
    </w:p>
    <w:p w14:paraId="1AC7E762" w14:textId="77777777" w:rsidR="00427DE6" w:rsidRDefault="00427DE6" w:rsidP="007D15BF">
      <w:pPr>
        <w:spacing w:after="120" w:line="276" w:lineRule="auto"/>
        <w:jc w:val="both"/>
      </w:pPr>
    </w:p>
    <w:p w14:paraId="020456D9" w14:textId="77777777" w:rsidR="00427DE6" w:rsidRDefault="00427DE6" w:rsidP="007D15BF">
      <w:pPr>
        <w:spacing w:after="120" w:line="276" w:lineRule="auto"/>
        <w:jc w:val="both"/>
      </w:pPr>
    </w:p>
    <w:p w14:paraId="7B8477CE" w14:textId="77777777" w:rsidR="00427DE6" w:rsidRDefault="00427DE6" w:rsidP="007D15BF">
      <w:pPr>
        <w:spacing w:after="120" w:line="276" w:lineRule="auto"/>
        <w:jc w:val="both"/>
      </w:pPr>
    </w:p>
    <w:p w14:paraId="23F503CA" w14:textId="77777777" w:rsidR="00427DE6" w:rsidRDefault="00427DE6" w:rsidP="007D15BF">
      <w:pPr>
        <w:spacing w:after="120" w:line="276" w:lineRule="auto"/>
        <w:jc w:val="both"/>
      </w:pPr>
    </w:p>
    <w:p w14:paraId="099F20CC" w14:textId="77777777" w:rsidR="00427DE6" w:rsidRDefault="00427DE6" w:rsidP="007D15BF">
      <w:pPr>
        <w:spacing w:after="120" w:line="276" w:lineRule="auto"/>
        <w:jc w:val="both"/>
      </w:pPr>
    </w:p>
    <w:p w14:paraId="38B9DF5E" w14:textId="77777777" w:rsidR="00427DE6" w:rsidRDefault="00427DE6" w:rsidP="007D15BF">
      <w:pPr>
        <w:spacing w:after="120" w:line="276" w:lineRule="auto"/>
        <w:jc w:val="both"/>
      </w:pPr>
    </w:p>
    <w:p w14:paraId="4DBAE7E6" w14:textId="77777777" w:rsidR="00427DE6" w:rsidRDefault="00427DE6" w:rsidP="007D15BF">
      <w:pPr>
        <w:spacing w:after="120" w:line="276" w:lineRule="auto"/>
        <w:jc w:val="both"/>
      </w:pPr>
    </w:p>
    <w:p w14:paraId="165F38BA" w14:textId="77777777" w:rsidR="00427DE6" w:rsidRPr="000F785C" w:rsidRDefault="00427DE6" w:rsidP="007D15BF">
      <w:pPr>
        <w:spacing w:after="120" w:line="276" w:lineRule="auto"/>
        <w:jc w:val="both"/>
      </w:pPr>
    </w:p>
    <w:tbl>
      <w:tblPr>
        <w:tblStyle w:val="ac"/>
        <w:tblW w:w="6536" w:type="dxa"/>
        <w:tblInd w:w="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582"/>
        <w:gridCol w:w="5954"/>
      </w:tblGrid>
      <w:tr w:rsidR="009662D5" w:rsidRPr="000F785C" w14:paraId="0EDBF7A4" w14:textId="77777777">
        <w:trPr>
          <w:trHeight w:val="340"/>
        </w:trPr>
        <w:tc>
          <w:tcPr>
            <w:tcW w:w="582" w:type="dxa"/>
            <w:shd w:val="clear" w:color="auto" w:fill="auto"/>
            <w:vAlign w:val="center"/>
          </w:tcPr>
          <w:p w14:paraId="5E0FE6B3" w14:textId="77777777" w:rsidR="009662D5" w:rsidRPr="000F785C" w:rsidRDefault="00CC4566" w:rsidP="00C26032">
            <w:pPr>
              <w:spacing w:after="120" w:line="276" w:lineRule="auto"/>
              <w:jc w:val="center"/>
              <w:rPr>
                <w:color w:val="000000"/>
              </w:rPr>
            </w:pPr>
            <w:r w:rsidRPr="000F785C">
              <w:rPr>
                <w:color w:val="000000"/>
              </w:rPr>
              <w:t>1</w:t>
            </w:r>
          </w:p>
        </w:tc>
        <w:tc>
          <w:tcPr>
            <w:tcW w:w="5954" w:type="dxa"/>
            <w:shd w:val="clear" w:color="auto" w:fill="auto"/>
            <w:vAlign w:val="center"/>
          </w:tcPr>
          <w:p w14:paraId="23124489" w14:textId="77777777" w:rsidR="009662D5" w:rsidRPr="000F785C" w:rsidRDefault="00CC4566" w:rsidP="007D15BF">
            <w:pPr>
              <w:spacing w:after="120" w:line="276" w:lineRule="auto"/>
              <w:jc w:val="both"/>
              <w:rPr>
                <w:color w:val="000000"/>
              </w:rPr>
            </w:pPr>
            <w:r w:rsidRPr="000F785C">
              <w:rPr>
                <w:color w:val="000000"/>
              </w:rPr>
              <w:t xml:space="preserve">Generic according to national criteria? </w:t>
            </w:r>
          </w:p>
        </w:tc>
      </w:tr>
      <w:tr w:rsidR="009662D5" w:rsidRPr="000F785C" w14:paraId="09B2368B" w14:textId="77777777">
        <w:trPr>
          <w:trHeight w:val="340"/>
        </w:trPr>
        <w:tc>
          <w:tcPr>
            <w:tcW w:w="582" w:type="dxa"/>
            <w:shd w:val="clear" w:color="auto" w:fill="auto"/>
            <w:vAlign w:val="center"/>
          </w:tcPr>
          <w:p w14:paraId="27B80713" w14:textId="77777777" w:rsidR="009662D5" w:rsidRPr="000F785C" w:rsidRDefault="00CC4566" w:rsidP="00C26032">
            <w:pPr>
              <w:spacing w:after="120" w:line="276" w:lineRule="auto"/>
              <w:jc w:val="center"/>
              <w:rPr>
                <w:color w:val="000000"/>
              </w:rPr>
            </w:pPr>
            <w:r w:rsidRPr="000F785C">
              <w:rPr>
                <w:color w:val="000000"/>
              </w:rPr>
              <w:t>2</w:t>
            </w:r>
          </w:p>
        </w:tc>
        <w:tc>
          <w:tcPr>
            <w:tcW w:w="5954" w:type="dxa"/>
            <w:shd w:val="clear" w:color="auto" w:fill="auto"/>
            <w:vAlign w:val="center"/>
          </w:tcPr>
          <w:p w14:paraId="59F43C17" w14:textId="77777777" w:rsidR="009662D5" w:rsidRPr="000F785C" w:rsidRDefault="00CC4566" w:rsidP="007D15BF">
            <w:pPr>
              <w:spacing w:after="120" w:line="276" w:lineRule="auto"/>
              <w:jc w:val="both"/>
              <w:rPr>
                <w:color w:val="000000"/>
              </w:rPr>
            </w:pPr>
            <w:r w:rsidRPr="000F785C">
              <w:rPr>
                <w:color w:val="000000"/>
              </w:rPr>
              <w:t>Generic according to regional or local criteria?</w:t>
            </w:r>
          </w:p>
        </w:tc>
      </w:tr>
      <w:tr w:rsidR="009662D5" w:rsidRPr="000F785C" w14:paraId="2A7FA6B3" w14:textId="77777777">
        <w:trPr>
          <w:trHeight w:val="340"/>
        </w:trPr>
        <w:tc>
          <w:tcPr>
            <w:tcW w:w="582" w:type="dxa"/>
            <w:shd w:val="clear" w:color="auto" w:fill="auto"/>
            <w:vAlign w:val="center"/>
          </w:tcPr>
          <w:p w14:paraId="14E33376" w14:textId="77777777" w:rsidR="009662D5" w:rsidRPr="000F785C" w:rsidRDefault="00CC4566" w:rsidP="00C26032">
            <w:pPr>
              <w:spacing w:after="120" w:line="276" w:lineRule="auto"/>
              <w:jc w:val="center"/>
              <w:rPr>
                <w:color w:val="000000"/>
              </w:rPr>
            </w:pPr>
            <w:r w:rsidRPr="000F785C">
              <w:rPr>
                <w:color w:val="000000"/>
              </w:rPr>
              <w:t>3</w:t>
            </w:r>
          </w:p>
        </w:tc>
        <w:tc>
          <w:tcPr>
            <w:tcW w:w="5954" w:type="dxa"/>
            <w:shd w:val="clear" w:color="auto" w:fill="auto"/>
            <w:vAlign w:val="center"/>
          </w:tcPr>
          <w:p w14:paraId="6B39FBD9" w14:textId="77777777" w:rsidR="009662D5" w:rsidRPr="000F785C" w:rsidRDefault="00CC4566" w:rsidP="007D15BF">
            <w:pPr>
              <w:spacing w:after="120" w:line="276" w:lineRule="auto"/>
              <w:jc w:val="both"/>
              <w:rPr>
                <w:color w:val="000000"/>
              </w:rPr>
            </w:pPr>
            <w:r w:rsidRPr="000F785C">
              <w:rPr>
                <w:color w:val="000000"/>
              </w:rPr>
              <w:t>Individually tailored to the research aims of every project?</w:t>
            </w:r>
          </w:p>
        </w:tc>
      </w:tr>
      <w:tr w:rsidR="009662D5" w:rsidRPr="000F785C" w14:paraId="61F46D93" w14:textId="77777777">
        <w:trPr>
          <w:trHeight w:val="340"/>
        </w:trPr>
        <w:tc>
          <w:tcPr>
            <w:tcW w:w="582" w:type="dxa"/>
            <w:shd w:val="clear" w:color="auto" w:fill="auto"/>
            <w:vAlign w:val="center"/>
          </w:tcPr>
          <w:p w14:paraId="7E2AE608" w14:textId="77777777" w:rsidR="009662D5" w:rsidRPr="000F785C" w:rsidRDefault="00CC4566" w:rsidP="00C26032">
            <w:pPr>
              <w:spacing w:after="120" w:line="276" w:lineRule="auto"/>
              <w:jc w:val="center"/>
              <w:rPr>
                <w:color w:val="000000"/>
              </w:rPr>
            </w:pPr>
            <w:r w:rsidRPr="000F785C">
              <w:rPr>
                <w:color w:val="000000"/>
              </w:rPr>
              <w:t>4</w:t>
            </w:r>
          </w:p>
        </w:tc>
        <w:tc>
          <w:tcPr>
            <w:tcW w:w="5954" w:type="dxa"/>
            <w:shd w:val="clear" w:color="auto" w:fill="auto"/>
            <w:vAlign w:val="center"/>
          </w:tcPr>
          <w:p w14:paraId="4EC7CC46" w14:textId="77777777" w:rsidR="009662D5" w:rsidRPr="000F785C" w:rsidRDefault="00CC4566" w:rsidP="007D15BF">
            <w:pPr>
              <w:spacing w:after="120" w:line="276" w:lineRule="auto"/>
              <w:jc w:val="both"/>
              <w:rPr>
                <w:color w:val="000000"/>
              </w:rPr>
            </w:pPr>
            <w:r w:rsidRPr="000F785C">
              <w:rPr>
                <w:color w:val="000000"/>
              </w:rPr>
              <w:t>Other (please specify)</w:t>
            </w:r>
          </w:p>
        </w:tc>
      </w:tr>
    </w:tbl>
    <w:p w14:paraId="791C7990" w14:textId="319A90C5" w:rsidR="009662D5" w:rsidRPr="000F785C" w:rsidRDefault="00CC4566" w:rsidP="00C26032">
      <w:pPr>
        <w:spacing w:before="120" w:after="120" w:line="276" w:lineRule="auto"/>
        <w:jc w:val="both"/>
      </w:pPr>
      <w:r w:rsidRPr="00751BF3">
        <w:t>The EACWGAA</w:t>
      </w:r>
      <w:r w:rsidRPr="000F785C">
        <w:t xml:space="preserve"> recommends that selection strategies are designed to meet the specific aims and objectives of each individual project</w:t>
      </w:r>
      <w:r w:rsidR="00751BF3">
        <w:t xml:space="preserve"> (Perrin </w:t>
      </w:r>
      <w:r w:rsidR="00751BF3" w:rsidRPr="00F84594">
        <w:rPr>
          <w:i/>
        </w:rPr>
        <w:t>et al.</w:t>
      </w:r>
      <w:r w:rsidR="00751BF3">
        <w:t xml:space="preserve"> 2014, 25)</w:t>
      </w:r>
      <w:r w:rsidRPr="000F785C">
        <w:t xml:space="preserve"> and that is what </w:t>
      </w:r>
      <w:r w:rsidR="009112A5">
        <w:t xml:space="preserve">is </w:t>
      </w:r>
      <w:r w:rsidRPr="000F785C">
        <w:t>mostly shown here. It may be risky to stick to generic criteria because fieldwork will throw up unexpected discoveries that may require an amendment to the strategy. All the same, those will provide a good starting point, as long as</w:t>
      </w:r>
      <w:r w:rsidR="009112A5">
        <w:t>, from the outset,</w:t>
      </w:r>
      <w:r w:rsidRPr="000F785C">
        <w:t xml:space="preserve"> the strategy can be </w:t>
      </w:r>
      <w:r w:rsidR="0046196E">
        <w:t xml:space="preserve">adjusted to the needs of an individual project and </w:t>
      </w:r>
      <w:r w:rsidRPr="000F785C">
        <w:t xml:space="preserve">amended as </w:t>
      </w:r>
      <w:r w:rsidR="0046196E">
        <w:t>it</w:t>
      </w:r>
      <w:r w:rsidR="0046196E" w:rsidRPr="000F785C">
        <w:t xml:space="preserve"> </w:t>
      </w:r>
      <w:r w:rsidRPr="000F785C">
        <w:t>progresses.</w:t>
      </w:r>
    </w:p>
    <w:p w14:paraId="54708F5C" w14:textId="77777777" w:rsidR="009662D5" w:rsidRPr="000F785C" w:rsidRDefault="009662D5" w:rsidP="007D15BF">
      <w:pPr>
        <w:spacing w:after="120" w:line="276" w:lineRule="auto"/>
        <w:jc w:val="both"/>
      </w:pPr>
    </w:p>
    <w:p w14:paraId="7D38949C" w14:textId="77777777" w:rsidR="009662D5" w:rsidRPr="000F785C" w:rsidRDefault="009662D5" w:rsidP="007D15BF">
      <w:pPr>
        <w:spacing w:after="120" w:line="276" w:lineRule="auto"/>
        <w:jc w:val="both"/>
      </w:pPr>
    </w:p>
    <w:p w14:paraId="7EAA1CDA" w14:textId="77777777" w:rsidR="009662D5" w:rsidRPr="000F785C" w:rsidRDefault="009662D5" w:rsidP="007D15BF">
      <w:pPr>
        <w:spacing w:after="120" w:line="276" w:lineRule="auto"/>
        <w:jc w:val="both"/>
      </w:pPr>
    </w:p>
    <w:p w14:paraId="5F21E4E2" w14:textId="77777777" w:rsidR="009662D5" w:rsidRPr="000F785C" w:rsidRDefault="009662D5" w:rsidP="007D15BF">
      <w:pPr>
        <w:spacing w:after="120" w:line="276" w:lineRule="auto"/>
        <w:jc w:val="both"/>
      </w:pPr>
    </w:p>
    <w:p w14:paraId="32569E86" w14:textId="77777777" w:rsidR="009662D5" w:rsidRPr="000F785C" w:rsidRDefault="009662D5" w:rsidP="007D15BF">
      <w:pPr>
        <w:spacing w:after="120" w:line="276" w:lineRule="auto"/>
        <w:jc w:val="both"/>
      </w:pPr>
    </w:p>
    <w:p w14:paraId="400C4E26" w14:textId="77777777" w:rsidR="009662D5" w:rsidRPr="000F785C" w:rsidRDefault="009662D5" w:rsidP="007D15BF">
      <w:pPr>
        <w:spacing w:after="120" w:line="276" w:lineRule="auto"/>
        <w:jc w:val="both"/>
      </w:pPr>
    </w:p>
    <w:p w14:paraId="331EEEFB" w14:textId="77777777" w:rsidR="009662D5" w:rsidRPr="000F785C" w:rsidRDefault="009662D5" w:rsidP="007D15BF">
      <w:pPr>
        <w:spacing w:after="120" w:line="276" w:lineRule="auto"/>
        <w:jc w:val="both"/>
      </w:pPr>
    </w:p>
    <w:p w14:paraId="44C2F198" w14:textId="77777777" w:rsidR="009662D5" w:rsidRPr="000F785C" w:rsidRDefault="009662D5" w:rsidP="007D15BF">
      <w:pPr>
        <w:spacing w:after="120" w:line="276" w:lineRule="auto"/>
        <w:jc w:val="both"/>
      </w:pPr>
    </w:p>
    <w:p w14:paraId="05BB28F7" w14:textId="77777777" w:rsidR="009662D5" w:rsidRPr="000F785C" w:rsidRDefault="009662D5" w:rsidP="007D15BF">
      <w:pPr>
        <w:spacing w:after="120" w:line="276" w:lineRule="auto"/>
        <w:jc w:val="both"/>
      </w:pPr>
    </w:p>
    <w:p w14:paraId="781F4FEA" w14:textId="77777777" w:rsidR="009662D5" w:rsidRPr="000F785C" w:rsidRDefault="009662D5" w:rsidP="007D15BF">
      <w:pPr>
        <w:spacing w:after="120" w:line="276" w:lineRule="auto"/>
        <w:jc w:val="both"/>
      </w:pPr>
    </w:p>
    <w:p w14:paraId="6449A916" w14:textId="77777777" w:rsidR="009662D5" w:rsidRPr="000F785C" w:rsidRDefault="009662D5" w:rsidP="007D15BF">
      <w:pPr>
        <w:spacing w:after="120" w:line="276" w:lineRule="auto"/>
        <w:jc w:val="both"/>
      </w:pPr>
    </w:p>
    <w:p w14:paraId="78E88C2D" w14:textId="77777777" w:rsidR="009662D5" w:rsidRPr="000F785C" w:rsidRDefault="00CC4566" w:rsidP="007D15BF">
      <w:pPr>
        <w:spacing w:after="120" w:line="276" w:lineRule="auto"/>
        <w:jc w:val="both"/>
      </w:pPr>
      <w:r w:rsidRPr="000F785C">
        <w:t>Q 4.5</w:t>
      </w:r>
      <w:r w:rsidRPr="000F785C">
        <w:tab/>
        <w:t>Who has been involved in developing national criteria for selection?</w:t>
      </w:r>
    </w:p>
    <w:p w14:paraId="0C569CBA" w14:textId="77777777" w:rsidR="009662D5" w:rsidRPr="000F785C" w:rsidRDefault="00CC4566" w:rsidP="007D15BF">
      <w:pPr>
        <w:spacing w:after="120" w:line="276" w:lineRule="auto"/>
        <w:jc w:val="both"/>
      </w:pPr>
      <w:r w:rsidRPr="000F785C">
        <w:rPr>
          <w:noProof/>
          <w:lang w:val="pl-PL"/>
        </w:rPr>
        <w:drawing>
          <wp:anchor distT="0" distB="0" distL="114300" distR="114300" simplePos="0" relativeHeight="251669504" behindDoc="0" locked="0" layoutInCell="1" hidden="0" allowOverlap="1" wp14:anchorId="6CA5DAC4" wp14:editId="31C67AB5">
            <wp:simplePos x="0" y="0"/>
            <wp:positionH relativeFrom="column">
              <wp:posOffset>-11702</wp:posOffset>
            </wp:positionH>
            <wp:positionV relativeFrom="paragraph">
              <wp:posOffset>12428</wp:posOffset>
            </wp:positionV>
            <wp:extent cx="5581650" cy="2952750"/>
            <wp:effectExtent l="19050" t="19050" r="19050" b="19050"/>
            <wp:wrapNone/>
            <wp:docPr id="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30">
                      <a:extLst>
                        <a:ext uri="{BEBA8EAE-BF5A-486C-A8C5-ECC9F3942E4B}">
                          <a14:imgProps xmlns:a14="http://schemas.microsoft.com/office/drawing/2010/main">
                            <a14:imgLayer r:embed="rId31">
                              <a14:imgEffect>
                                <a14:saturation sat="33000"/>
                              </a14:imgEffect>
                            </a14:imgLayer>
                          </a14:imgProps>
                        </a:ext>
                      </a:extLst>
                    </a:blip>
                    <a:srcRect/>
                    <a:stretch>
                      <a:fillRect/>
                    </a:stretch>
                  </pic:blipFill>
                  <pic:spPr>
                    <a:xfrm>
                      <a:off x="0" y="0"/>
                      <a:ext cx="5581650" cy="2952750"/>
                    </a:xfrm>
                    <a:prstGeom prst="rect">
                      <a:avLst/>
                    </a:prstGeom>
                    <a:ln w="3175">
                      <a:solidFill>
                        <a:schemeClr val="tx1"/>
                      </a:solidFill>
                    </a:ln>
                  </pic:spPr>
                </pic:pic>
              </a:graphicData>
            </a:graphic>
          </wp:anchor>
        </w:drawing>
      </w:r>
    </w:p>
    <w:p w14:paraId="71C74124" w14:textId="77777777" w:rsidR="009662D5" w:rsidRPr="000F785C" w:rsidRDefault="009662D5" w:rsidP="007D15BF">
      <w:pPr>
        <w:spacing w:after="120" w:line="276" w:lineRule="auto"/>
        <w:jc w:val="both"/>
      </w:pPr>
    </w:p>
    <w:p w14:paraId="041AFD6A" w14:textId="77777777" w:rsidR="009662D5" w:rsidRPr="000F785C" w:rsidRDefault="009662D5" w:rsidP="007D15BF">
      <w:pPr>
        <w:spacing w:after="120" w:line="276" w:lineRule="auto"/>
        <w:jc w:val="both"/>
      </w:pPr>
    </w:p>
    <w:p w14:paraId="1A787E63" w14:textId="77777777" w:rsidR="009662D5" w:rsidRPr="000F785C" w:rsidRDefault="009662D5" w:rsidP="007D15BF">
      <w:pPr>
        <w:spacing w:after="120" w:line="276" w:lineRule="auto"/>
        <w:jc w:val="both"/>
      </w:pPr>
    </w:p>
    <w:p w14:paraId="1B955C42" w14:textId="77777777" w:rsidR="009662D5" w:rsidRPr="000F785C" w:rsidRDefault="009662D5" w:rsidP="007D15BF">
      <w:pPr>
        <w:spacing w:after="120" w:line="276" w:lineRule="auto"/>
        <w:jc w:val="both"/>
      </w:pPr>
    </w:p>
    <w:p w14:paraId="4C00FD9C" w14:textId="77777777" w:rsidR="009662D5" w:rsidRPr="000F785C" w:rsidRDefault="009662D5" w:rsidP="007D15BF">
      <w:pPr>
        <w:spacing w:after="120" w:line="276" w:lineRule="auto"/>
        <w:jc w:val="both"/>
      </w:pPr>
    </w:p>
    <w:p w14:paraId="5D0E14E6" w14:textId="77777777" w:rsidR="009662D5" w:rsidRPr="000F785C" w:rsidRDefault="009662D5" w:rsidP="007D15BF">
      <w:pPr>
        <w:spacing w:after="120" w:line="276" w:lineRule="auto"/>
        <w:jc w:val="both"/>
      </w:pPr>
    </w:p>
    <w:p w14:paraId="0044A37C" w14:textId="77777777" w:rsidR="009662D5" w:rsidRPr="000F785C" w:rsidRDefault="009662D5" w:rsidP="007D15BF">
      <w:pPr>
        <w:spacing w:after="120" w:line="276" w:lineRule="auto"/>
        <w:jc w:val="both"/>
      </w:pPr>
    </w:p>
    <w:p w14:paraId="64407D0C" w14:textId="77777777" w:rsidR="009662D5" w:rsidRPr="000F785C" w:rsidRDefault="009662D5" w:rsidP="007D15BF">
      <w:pPr>
        <w:spacing w:after="120" w:line="276" w:lineRule="auto"/>
        <w:jc w:val="both"/>
      </w:pPr>
    </w:p>
    <w:p w14:paraId="190A2DA0" w14:textId="77777777" w:rsidR="009662D5" w:rsidRPr="000F785C" w:rsidRDefault="009662D5" w:rsidP="007D15BF">
      <w:pPr>
        <w:spacing w:after="120" w:line="276" w:lineRule="auto"/>
        <w:jc w:val="both"/>
      </w:pPr>
    </w:p>
    <w:p w14:paraId="36850314" w14:textId="77777777" w:rsidR="009662D5" w:rsidRPr="000F785C" w:rsidRDefault="009662D5" w:rsidP="007D15BF">
      <w:pPr>
        <w:spacing w:after="120" w:line="276" w:lineRule="auto"/>
        <w:jc w:val="both"/>
      </w:pPr>
    </w:p>
    <w:p w14:paraId="27D3F9B3" w14:textId="77777777" w:rsidR="009662D5" w:rsidRPr="000F785C" w:rsidRDefault="009662D5" w:rsidP="007D15BF">
      <w:pPr>
        <w:spacing w:after="120" w:line="276" w:lineRule="auto"/>
        <w:jc w:val="both"/>
      </w:pPr>
    </w:p>
    <w:tbl>
      <w:tblPr>
        <w:tblStyle w:val="ad"/>
        <w:tblW w:w="6678" w:type="dxa"/>
        <w:tblInd w:w="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582"/>
        <w:gridCol w:w="6096"/>
      </w:tblGrid>
      <w:tr w:rsidR="009662D5" w:rsidRPr="000F785C" w14:paraId="014F1E16" w14:textId="77777777">
        <w:trPr>
          <w:trHeight w:val="340"/>
        </w:trPr>
        <w:tc>
          <w:tcPr>
            <w:tcW w:w="582" w:type="dxa"/>
            <w:shd w:val="clear" w:color="auto" w:fill="auto"/>
            <w:vAlign w:val="center"/>
          </w:tcPr>
          <w:p w14:paraId="0A1EFCEE" w14:textId="77777777" w:rsidR="009662D5" w:rsidRPr="000F785C" w:rsidRDefault="00CC4566" w:rsidP="00C26032">
            <w:pPr>
              <w:spacing w:after="120" w:line="276" w:lineRule="auto"/>
              <w:jc w:val="center"/>
              <w:rPr>
                <w:color w:val="000000"/>
              </w:rPr>
            </w:pPr>
            <w:r w:rsidRPr="000F785C">
              <w:rPr>
                <w:color w:val="000000"/>
              </w:rPr>
              <w:t>1</w:t>
            </w:r>
          </w:p>
        </w:tc>
        <w:tc>
          <w:tcPr>
            <w:tcW w:w="6096" w:type="dxa"/>
            <w:shd w:val="clear" w:color="auto" w:fill="auto"/>
            <w:vAlign w:val="center"/>
          </w:tcPr>
          <w:p w14:paraId="61D9F314" w14:textId="77777777" w:rsidR="009662D5" w:rsidRPr="000F785C" w:rsidRDefault="00CC4566" w:rsidP="007D15BF">
            <w:pPr>
              <w:spacing w:after="120" w:line="276" w:lineRule="auto"/>
              <w:jc w:val="both"/>
              <w:rPr>
                <w:color w:val="000000"/>
              </w:rPr>
            </w:pPr>
            <w:r w:rsidRPr="000F785C">
              <w:rPr>
                <w:color w:val="000000"/>
              </w:rPr>
              <w:t>State heritage board / service</w:t>
            </w:r>
          </w:p>
        </w:tc>
      </w:tr>
      <w:tr w:rsidR="009662D5" w:rsidRPr="000F785C" w14:paraId="0F028A1F" w14:textId="77777777">
        <w:trPr>
          <w:trHeight w:val="340"/>
        </w:trPr>
        <w:tc>
          <w:tcPr>
            <w:tcW w:w="582" w:type="dxa"/>
            <w:shd w:val="clear" w:color="auto" w:fill="auto"/>
            <w:vAlign w:val="center"/>
          </w:tcPr>
          <w:p w14:paraId="5341E0F9" w14:textId="77777777" w:rsidR="009662D5" w:rsidRPr="000F785C" w:rsidRDefault="00CC4566" w:rsidP="00C26032">
            <w:pPr>
              <w:spacing w:after="120" w:line="276" w:lineRule="auto"/>
              <w:jc w:val="center"/>
              <w:rPr>
                <w:color w:val="000000"/>
              </w:rPr>
            </w:pPr>
            <w:r w:rsidRPr="000F785C">
              <w:rPr>
                <w:color w:val="000000"/>
              </w:rPr>
              <w:t>2</w:t>
            </w:r>
          </w:p>
        </w:tc>
        <w:tc>
          <w:tcPr>
            <w:tcW w:w="6096" w:type="dxa"/>
            <w:shd w:val="clear" w:color="auto" w:fill="auto"/>
            <w:vAlign w:val="center"/>
          </w:tcPr>
          <w:p w14:paraId="21608607" w14:textId="77777777" w:rsidR="009662D5" w:rsidRPr="000F785C" w:rsidRDefault="00CC4566" w:rsidP="007D15BF">
            <w:pPr>
              <w:spacing w:after="120" w:line="276" w:lineRule="auto"/>
              <w:jc w:val="both"/>
              <w:rPr>
                <w:color w:val="000000"/>
              </w:rPr>
            </w:pPr>
            <w:r w:rsidRPr="000F785C">
              <w:rPr>
                <w:color w:val="000000"/>
              </w:rPr>
              <w:t>National association of archaeologists (or equivalent)</w:t>
            </w:r>
          </w:p>
        </w:tc>
      </w:tr>
      <w:tr w:rsidR="009662D5" w:rsidRPr="000F785C" w14:paraId="4615C5BC" w14:textId="77777777">
        <w:trPr>
          <w:trHeight w:val="340"/>
        </w:trPr>
        <w:tc>
          <w:tcPr>
            <w:tcW w:w="582" w:type="dxa"/>
            <w:shd w:val="clear" w:color="auto" w:fill="auto"/>
            <w:vAlign w:val="center"/>
          </w:tcPr>
          <w:p w14:paraId="6F7976FD" w14:textId="77777777" w:rsidR="009662D5" w:rsidRPr="000F785C" w:rsidRDefault="00CC4566" w:rsidP="00C26032">
            <w:pPr>
              <w:spacing w:after="120" w:line="276" w:lineRule="auto"/>
              <w:jc w:val="center"/>
              <w:rPr>
                <w:color w:val="000000"/>
              </w:rPr>
            </w:pPr>
            <w:r w:rsidRPr="000F785C">
              <w:rPr>
                <w:color w:val="000000"/>
              </w:rPr>
              <w:t>3</w:t>
            </w:r>
          </w:p>
        </w:tc>
        <w:tc>
          <w:tcPr>
            <w:tcW w:w="6096" w:type="dxa"/>
            <w:shd w:val="clear" w:color="auto" w:fill="auto"/>
            <w:vAlign w:val="center"/>
          </w:tcPr>
          <w:p w14:paraId="21D6BCCD" w14:textId="77777777" w:rsidR="009662D5" w:rsidRPr="000F785C" w:rsidRDefault="00CC4566" w:rsidP="007D15BF">
            <w:pPr>
              <w:spacing w:after="120" w:line="276" w:lineRule="auto"/>
              <w:jc w:val="both"/>
              <w:rPr>
                <w:color w:val="000000"/>
              </w:rPr>
            </w:pPr>
            <w:r w:rsidRPr="000F785C">
              <w:rPr>
                <w:color w:val="000000"/>
              </w:rPr>
              <w:t>National or regional body for museum archaeology</w:t>
            </w:r>
          </w:p>
        </w:tc>
      </w:tr>
      <w:tr w:rsidR="009662D5" w:rsidRPr="000F785C" w14:paraId="0C7250A9" w14:textId="77777777">
        <w:trPr>
          <w:trHeight w:val="340"/>
        </w:trPr>
        <w:tc>
          <w:tcPr>
            <w:tcW w:w="582" w:type="dxa"/>
            <w:shd w:val="clear" w:color="auto" w:fill="auto"/>
            <w:vAlign w:val="center"/>
          </w:tcPr>
          <w:p w14:paraId="4C4F9F27" w14:textId="77777777" w:rsidR="009662D5" w:rsidRPr="000F785C" w:rsidRDefault="00CC4566" w:rsidP="00C26032">
            <w:pPr>
              <w:spacing w:after="120" w:line="276" w:lineRule="auto"/>
              <w:jc w:val="center"/>
              <w:rPr>
                <w:color w:val="000000"/>
              </w:rPr>
            </w:pPr>
            <w:r w:rsidRPr="000F785C">
              <w:rPr>
                <w:color w:val="000000"/>
              </w:rPr>
              <w:t>4</w:t>
            </w:r>
          </w:p>
        </w:tc>
        <w:tc>
          <w:tcPr>
            <w:tcW w:w="6096" w:type="dxa"/>
            <w:shd w:val="clear" w:color="auto" w:fill="auto"/>
            <w:vAlign w:val="center"/>
          </w:tcPr>
          <w:p w14:paraId="25997D8D" w14:textId="77777777" w:rsidR="009662D5" w:rsidRPr="000F785C" w:rsidRDefault="00CC4566" w:rsidP="007D15BF">
            <w:pPr>
              <w:spacing w:after="120" w:line="276" w:lineRule="auto"/>
              <w:jc w:val="both"/>
              <w:rPr>
                <w:color w:val="000000"/>
              </w:rPr>
            </w:pPr>
            <w:r w:rsidRPr="000F785C">
              <w:rPr>
                <w:color w:val="000000"/>
              </w:rPr>
              <w:t>Multiple agencies</w:t>
            </w:r>
          </w:p>
        </w:tc>
      </w:tr>
      <w:tr w:rsidR="009662D5" w:rsidRPr="000F785C" w14:paraId="55908B65" w14:textId="77777777">
        <w:trPr>
          <w:trHeight w:val="340"/>
        </w:trPr>
        <w:tc>
          <w:tcPr>
            <w:tcW w:w="582" w:type="dxa"/>
            <w:shd w:val="clear" w:color="auto" w:fill="auto"/>
            <w:vAlign w:val="center"/>
          </w:tcPr>
          <w:p w14:paraId="188D0CFC" w14:textId="77777777" w:rsidR="009662D5" w:rsidRPr="000F785C" w:rsidRDefault="00CC4566" w:rsidP="00C26032">
            <w:pPr>
              <w:spacing w:after="120" w:line="276" w:lineRule="auto"/>
              <w:jc w:val="center"/>
              <w:rPr>
                <w:color w:val="000000"/>
              </w:rPr>
            </w:pPr>
            <w:r w:rsidRPr="000F785C">
              <w:rPr>
                <w:color w:val="000000"/>
              </w:rPr>
              <w:t>5</w:t>
            </w:r>
          </w:p>
        </w:tc>
        <w:tc>
          <w:tcPr>
            <w:tcW w:w="6096" w:type="dxa"/>
            <w:shd w:val="clear" w:color="auto" w:fill="auto"/>
            <w:vAlign w:val="center"/>
          </w:tcPr>
          <w:p w14:paraId="7637CBC0" w14:textId="77777777" w:rsidR="009662D5" w:rsidRPr="000F785C" w:rsidRDefault="00CC4566" w:rsidP="007D15BF">
            <w:pPr>
              <w:spacing w:after="120" w:line="276" w:lineRule="auto"/>
              <w:jc w:val="both"/>
              <w:rPr>
                <w:color w:val="000000"/>
              </w:rPr>
            </w:pPr>
            <w:r w:rsidRPr="000F785C">
              <w:rPr>
                <w:color w:val="000000"/>
              </w:rPr>
              <w:t>There are no national criteria</w:t>
            </w:r>
          </w:p>
        </w:tc>
      </w:tr>
      <w:tr w:rsidR="009662D5" w:rsidRPr="000F785C" w14:paraId="78E3CFB1" w14:textId="77777777">
        <w:trPr>
          <w:trHeight w:val="340"/>
        </w:trPr>
        <w:tc>
          <w:tcPr>
            <w:tcW w:w="582" w:type="dxa"/>
            <w:shd w:val="clear" w:color="auto" w:fill="auto"/>
            <w:vAlign w:val="center"/>
          </w:tcPr>
          <w:p w14:paraId="25408B44" w14:textId="77777777" w:rsidR="009662D5" w:rsidRPr="000F785C" w:rsidRDefault="00CC4566" w:rsidP="00C26032">
            <w:pPr>
              <w:spacing w:after="120" w:line="276" w:lineRule="auto"/>
              <w:jc w:val="center"/>
              <w:rPr>
                <w:color w:val="000000"/>
              </w:rPr>
            </w:pPr>
            <w:r w:rsidRPr="000F785C">
              <w:rPr>
                <w:color w:val="000000"/>
              </w:rPr>
              <w:t>6</w:t>
            </w:r>
          </w:p>
        </w:tc>
        <w:tc>
          <w:tcPr>
            <w:tcW w:w="6096" w:type="dxa"/>
            <w:shd w:val="clear" w:color="auto" w:fill="auto"/>
            <w:vAlign w:val="center"/>
          </w:tcPr>
          <w:p w14:paraId="382B86EC" w14:textId="77777777" w:rsidR="009662D5" w:rsidRPr="000F785C" w:rsidRDefault="00CC4566" w:rsidP="007D15BF">
            <w:pPr>
              <w:spacing w:after="120" w:line="276" w:lineRule="auto"/>
              <w:jc w:val="both"/>
              <w:rPr>
                <w:color w:val="000000"/>
              </w:rPr>
            </w:pPr>
            <w:r w:rsidRPr="000F785C">
              <w:rPr>
                <w:color w:val="000000"/>
              </w:rPr>
              <w:t>Other (please specify)</w:t>
            </w:r>
          </w:p>
        </w:tc>
      </w:tr>
    </w:tbl>
    <w:p w14:paraId="56A3AFD6" w14:textId="77777777" w:rsidR="009662D5" w:rsidRPr="000F785C" w:rsidRDefault="00CC4566" w:rsidP="00C26032">
      <w:pPr>
        <w:spacing w:before="120" w:after="120" w:line="276" w:lineRule="auto"/>
        <w:jc w:val="both"/>
      </w:pPr>
      <w:r w:rsidRPr="000F785C">
        <w:t>It is perhaps encouraging to see that where there are national criteria for selection, in several cases multiple agencies are involved in developing them. There is no obvious pattern however, and this may reflect how selection is not built into archive planning from the outset.</w:t>
      </w:r>
    </w:p>
    <w:p w14:paraId="2CC00F01" w14:textId="77777777" w:rsidR="009112A5" w:rsidRDefault="009112A5" w:rsidP="007D15BF">
      <w:pPr>
        <w:spacing w:after="120" w:line="276" w:lineRule="auto"/>
        <w:jc w:val="both"/>
      </w:pPr>
    </w:p>
    <w:p w14:paraId="609D8C5E" w14:textId="77777777" w:rsidR="009662D5" w:rsidRPr="000F785C" w:rsidRDefault="00CC4566" w:rsidP="007D15BF">
      <w:pPr>
        <w:spacing w:after="120" w:line="276" w:lineRule="auto"/>
        <w:jc w:val="both"/>
      </w:pPr>
      <w:r w:rsidRPr="000F785C">
        <w:t>Q 4.6</w:t>
      </w:r>
      <w:r w:rsidRPr="000F785C">
        <w:tab/>
        <w:t>Is there a definition for ‘selection’ in place in your country/region/system?</w:t>
      </w:r>
    </w:p>
    <w:tbl>
      <w:tblPr>
        <w:tblStyle w:val="ae"/>
        <w:tblW w:w="2716" w:type="dxa"/>
        <w:tblInd w:w="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664"/>
        <w:gridCol w:w="714"/>
        <w:gridCol w:w="1338"/>
      </w:tblGrid>
      <w:tr w:rsidR="009662D5" w:rsidRPr="000F785C" w14:paraId="3791653D" w14:textId="77777777" w:rsidTr="00C26032">
        <w:trPr>
          <w:trHeight w:val="340"/>
        </w:trPr>
        <w:tc>
          <w:tcPr>
            <w:tcW w:w="664" w:type="dxa"/>
            <w:shd w:val="clear" w:color="auto" w:fill="auto"/>
            <w:vAlign w:val="center"/>
          </w:tcPr>
          <w:p w14:paraId="171ED402" w14:textId="77777777" w:rsidR="009662D5" w:rsidRPr="000F785C" w:rsidRDefault="00CC4566" w:rsidP="007D15BF">
            <w:pPr>
              <w:spacing w:after="120" w:line="276" w:lineRule="auto"/>
              <w:jc w:val="both"/>
              <w:rPr>
                <w:color w:val="000000"/>
              </w:rPr>
            </w:pPr>
            <w:r w:rsidRPr="000F785C">
              <w:rPr>
                <w:color w:val="000000"/>
              </w:rPr>
              <w:t>Yes</w:t>
            </w:r>
          </w:p>
        </w:tc>
        <w:tc>
          <w:tcPr>
            <w:tcW w:w="714" w:type="dxa"/>
            <w:shd w:val="clear" w:color="auto" w:fill="auto"/>
            <w:vAlign w:val="center"/>
          </w:tcPr>
          <w:p w14:paraId="14B80CBF" w14:textId="77777777" w:rsidR="009662D5" w:rsidRPr="000F785C" w:rsidRDefault="00CC4566" w:rsidP="007D15BF">
            <w:pPr>
              <w:spacing w:after="120" w:line="276" w:lineRule="auto"/>
              <w:jc w:val="both"/>
              <w:rPr>
                <w:color w:val="000000"/>
              </w:rPr>
            </w:pPr>
            <w:r w:rsidRPr="000F785C">
              <w:rPr>
                <w:color w:val="000000"/>
              </w:rPr>
              <w:t>3</w:t>
            </w:r>
          </w:p>
        </w:tc>
        <w:tc>
          <w:tcPr>
            <w:tcW w:w="1338" w:type="dxa"/>
            <w:shd w:val="clear" w:color="auto" w:fill="auto"/>
            <w:vAlign w:val="center"/>
          </w:tcPr>
          <w:p w14:paraId="73CDC1D1" w14:textId="77777777" w:rsidR="009662D5" w:rsidRPr="000F785C" w:rsidRDefault="00CC4566" w:rsidP="007D15BF">
            <w:pPr>
              <w:spacing w:after="120" w:line="276" w:lineRule="auto"/>
              <w:jc w:val="both"/>
              <w:rPr>
                <w:color w:val="000000"/>
              </w:rPr>
            </w:pPr>
            <w:r w:rsidRPr="000F785C">
              <w:rPr>
                <w:color w:val="000000"/>
              </w:rPr>
              <w:t>12.5%</w:t>
            </w:r>
          </w:p>
        </w:tc>
      </w:tr>
      <w:tr w:rsidR="009662D5" w:rsidRPr="000F785C" w14:paraId="26C39323" w14:textId="77777777" w:rsidTr="00C26032">
        <w:trPr>
          <w:trHeight w:val="340"/>
        </w:trPr>
        <w:tc>
          <w:tcPr>
            <w:tcW w:w="664" w:type="dxa"/>
            <w:shd w:val="clear" w:color="auto" w:fill="auto"/>
            <w:vAlign w:val="center"/>
          </w:tcPr>
          <w:p w14:paraId="5FE5A7CE" w14:textId="77777777" w:rsidR="009662D5" w:rsidRPr="000F785C" w:rsidRDefault="00CC4566" w:rsidP="007D15BF">
            <w:pPr>
              <w:spacing w:after="120" w:line="276" w:lineRule="auto"/>
              <w:jc w:val="both"/>
              <w:rPr>
                <w:color w:val="000000"/>
              </w:rPr>
            </w:pPr>
            <w:r w:rsidRPr="000F785C">
              <w:rPr>
                <w:color w:val="000000"/>
              </w:rPr>
              <w:t>No</w:t>
            </w:r>
          </w:p>
        </w:tc>
        <w:tc>
          <w:tcPr>
            <w:tcW w:w="714" w:type="dxa"/>
            <w:shd w:val="clear" w:color="auto" w:fill="auto"/>
            <w:vAlign w:val="center"/>
          </w:tcPr>
          <w:p w14:paraId="08637117" w14:textId="77777777" w:rsidR="009662D5" w:rsidRPr="000F785C" w:rsidRDefault="00CC4566" w:rsidP="007D15BF">
            <w:pPr>
              <w:spacing w:after="120" w:line="276" w:lineRule="auto"/>
              <w:jc w:val="both"/>
              <w:rPr>
                <w:color w:val="000000"/>
              </w:rPr>
            </w:pPr>
            <w:r w:rsidRPr="000F785C">
              <w:rPr>
                <w:color w:val="000000"/>
              </w:rPr>
              <w:t>21</w:t>
            </w:r>
          </w:p>
        </w:tc>
        <w:tc>
          <w:tcPr>
            <w:tcW w:w="1338" w:type="dxa"/>
            <w:shd w:val="clear" w:color="auto" w:fill="auto"/>
            <w:vAlign w:val="center"/>
          </w:tcPr>
          <w:p w14:paraId="69F63E5E" w14:textId="77777777" w:rsidR="009662D5" w:rsidRPr="000F785C" w:rsidRDefault="00CC4566" w:rsidP="007D15BF">
            <w:pPr>
              <w:spacing w:after="120" w:line="276" w:lineRule="auto"/>
              <w:jc w:val="both"/>
              <w:rPr>
                <w:color w:val="000000"/>
              </w:rPr>
            </w:pPr>
            <w:r w:rsidRPr="000F785C">
              <w:rPr>
                <w:color w:val="000000"/>
              </w:rPr>
              <w:t>87.5%</w:t>
            </w:r>
          </w:p>
        </w:tc>
      </w:tr>
    </w:tbl>
    <w:p w14:paraId="37F06A46" w14:textId="77777777" w:rsidR="00C26032" w:rsidRDefault="00CC4566" w:rsidP="00C26032">
      <w:pPr>
        <w:spacing w:before="120" w:after="120" w:line="276" w:lineRule="auto"/>
        <w:jc w:val="both"/>
      </w:pPr>
      <w:r w:rsidRPr="000F785C">
        <w:t>Although various reasons for selection and various frameworks for carrying out are indicated in the answers given above, in very few instances is the process defined. This may be an important indicator of how random the process can be and how little the importance of regulating it might be understood.</w:t>
      </w:r>
    </w:p>
    <w:p w14:paraId="1D29E0FD" w14:textId="77777777" w:rsidR="00C26032" w:rsidRDefault="00C26032">
      <w:r>
        <w:br w:type="page"/>
      </w:r>
    </w:p>
    <w:p w14:paraId="6AA9106A" w14:textId="77777777" w:rsidR="009662D5" w:rsidRPr="000F785C" w:rsidRDefault="009662D5" w:rsidP="00C26032">
      <w:pPr>
        <w:spacing w:before="120" w:after="120" w:line="276" w:lineRule="auto"/>
        <w:jc w:val="both"/>
      </w:pPr>
    </w:p>
    <w:p w14:paraId="72E7AFC9" w14:textId="77777777" w:rsidR="009662D5" w:rsidRPr="00C26032" w:rsidRDefault="00CC4566" w:rsidP="007D15BF">
      <w:pPr>
        <w:pStyle w:val="ListParagraph"/>
        <w:numPr>
          <w:ilvl w:val="1"/>
          <w:numId w:val="7"/>
        </w:numPr>
        <w:spacing w:after="120" w:line="276" w:lineRule="auto"/>
        <w:ind w:left="426"/>
        <w:jc w:val="both"/>
        <w:rPr>
          <w:color w:val="215868" w:themeColor="accent5" w:themeShade="80"/>
        </w:rPr>
      </w:pPr>
      <w:r w:rsidRPr="00C26032">
        <w:rPr>
          <w:color w:val="215868" w:themeColor="accent5" w:themeShade="80"/>
        </w:rPr>
        <w:t>Survey Section 5</w:t>
      </w:r>
      <w:r w:rsidR="00C26032" w:rsidRPr="00C26032">
        <w:rPr>
          <w:color w:val="215868" w:themeColor="accent5" w:themeShade="80"/>
        </w:rPr>
        <w:t xml:space="preserve">: </w:t>
      </w:r>
      <w:r w:rsidRPr="00C26032">
        <w:rPr>
          <w:color w:val="215868" w:themeColor="accent5" w:themeShade="80"/>
        </w:rPr>
        <w:t>Selection Methodology</w:t>
      </w:r>
    </w:p>
    <w:p w14:paraId="3D4FA6D5" w14:textId="77777777" w:rsidR="009662D5" w:rsidRPr="000F785C" w:rsidRDefault="004F208E" w:rsidP="007D15BF">
      <w:pPr>
        <w:spacing w:after="120" w:line="276" w:lineRule="auto"/>
        <w:jc w:val="both"/>
      </w:pPr>
      <w:r w:rsidRPr="000F785C">
        <w:rPr>
          <w:noProof/>
          <w:lang w:val="pl-PL"/>
        </w:rPr>
        <w:drawing>
          <wp:anchor distT="0" distB="0" distL="114300" distR="114300" simplePos="0" relativeHeight="251670528" behindDoc="0" locked="0" layoutInCell="1" hidden="0" allowOverlap="1" wp14:anchorId="265E32B8" wp14:editId="06CC82D5">
            <wp:simplePos x="0" y="0"/>
            <wp:positionH relativeFrom="column">
              <wp:posOffset>-66040</wp:posOffset>
            </wp:positionH>
            <wp:positionV relativeFrom="paragraph">
              <wp:posOffset>229870</wp:posOffset>
            </wp:positionV>
            <wp:extent cx="5486400" cy="2771775"/>
            <wp:effectExtent l="19050" t="19050" r="19050" b="28575"/>
            <wp:wrapNone/>
            <wp:docPr id="1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2">
                      <a:extLst>
                        <a:ext uri="{BEBA8EAE-BF5A-486C-A8C5-ECC9F3942E4B}">
                          <a14:imgProps xmlns:a14="http://schemas.microsoft.com/office/drawing/2010/main">
                            <a14:imgLayer r:embed="rId33">
                              <a14:imgEffect>
                                <a14:saturation sat="33000"/>
                              </a14:imgEffect>
                            </a14:imgLayer>
                          </a14:imgProps>
                        </a:ext>
                      </a:extLst>
                    </a:blip>
                    <a:srcRect/>
                    <a:stretch>
                      <a:fillRect/>
                    </a:stretch>
                  </pic:blipFill>
                  <pic:spPr>
                    <a:xfrm>
                      <a:off x="0" y="0"/>
                      <a:ext cx="5486400" cy="2771775"/>
                    </a:xfrm>
                    <a:prstGeom prst="rect">
                      <a:avLst/>
                    </a:prstGeom>
                    <a:ln w="3175">
                      <a:solidFill>
                        <a:schemeClr val="tx1"/>
                      </a:solidFill>
                    </a:ln>
                  </pic:spPr>
                </pic:pic>
              </a:graphicData>
            </a:graphic>
          </wp:anchor>
        </w:drawing>
      </w:r>
      <w:r w:rsidR="00CC4566" w:rsidRPr="000F785C">
        <w:t>Q 5.1</w:t>
      </w:r>
      <w:r w:rsidR="00CC4566" w:rsidRPr="000F785C">
        <w:tab/>
        <w:t>Who specifies that a selection strategy has to be developed for a project?</w:t>
      </w:r>
    </w:p>
    <w:p w14:paraId="33C01A1D" w14:textId="77777777" w:rsidR="009662D5" w:rsidRPr="000F785C" w:rsidRDefault="009662D5" w:rsidP="007D15BF">
      <w:pPr>
        <w:spacing w:after="120" w:line="276" w:lineRule="auto"/>
        <w:jc w:val="both"/>
      </w:pPr>
    </w:p>
    <w:p w14:paraId="6BB6911E" w14:textId="77777777" w:rsidR="009662D5" w:rsidRPr="000F785C" w:rsidRDefault="009662D5" w:rsidP="007D15BF">
      <w:pPr>
        <w:spacing w:after="120" w:line="276" w:lineRule="auto"/>
        <w:jc w:val="both"/>
      </w:pPr>
    </w:p>
    <w:p w14:paraId="55EA09C8" w14:textId="77777777" w:rsidR="009662D5" w:rsidRPr="000F785C" w:rsidRDefault="009662D5" w:rsidP="007D15BF">
      <w:pPr>
        <w:spacing w:after="120" w:line="276" w:lineRule="auto"/>
        <w:jc w:val="both"/>
      </w:pPr>
    </w:p>
    <w:p w14:paraId="0E862E6D" w14:textId="77777777" w:rsidR="009662D5" w:rsidRPr="000F785C" w:rsidRDefault="009662D5" w:rsidP="007D15BF">
      <w:pPr>
        <w:spacing w:after="120" w:line="276" w:lineRule="auto"/>
        <w:jc w:val="both"/>
      </w:pPr>
    </w:p>
    <w:p w14:paraId="4CAFCD3C" w14:textId="77777777" w:rsidR="009662D5" w:rsidRPr="000F785C" w:rsidRDefault="009662D5" w:rsidP="007D15BF">
      <w:pPr>
        <w:spacing w:after="120" w:line="276" w:lineRule="auto"/>
        <w:jc w:val="both"/>
      </w:pPr>
    </w:p>
    <w:p w14:paraId="0F615523" w14:textId="77777777" w:rsidR="009662D5" w:rsidRPr="000F785C" w:rsidRDefault="009662D5" w:rsidP="007D15BF">
      <w:pPr>
        <w:spacing w:after="120" w:line="276" w:lineRule="auto"/>
        <w:jc w:val="both"/>
      </w:pPr>
    </w:p>
    <w:p w14:paraId="240BC721" w14:textId="77777777" w:rsidR="009662D5" w:rsidRPr="000F785C" w:rsidRDefault="009662D5" w:rsidP="007D15BF">
      <w:pPr>
        <w:spacing w:after="120" w:line="276" w:lineRule="auto"/>
        <w:jc w:val="both"/>
      </w:pPr>
    </w:p>
    <w:p w14:paraId="72E3054B" w14:textId="77777777" w:rsidR="009662D5" w:rsidRPr="000F785C" w:rsidRDefault="009662D5" w:rsidP="007D15BF">
      <w:pPr>
        <w:spacing w:after="120" w:line="276" w:lineRule="auto"/>
        <w:jc w:val="both"/>
      </w:pPr>
    </w:p>
    <w:p w14:paraId="0A4EF2F4" w14:textId="77777777" w:rsidR="009662D5" w:rsidRPr="000F785C" w:rsidRDefault="009662D5" w:rsidP="007D15BF">
      <w:pPr>
        <w:spacing w:after="120" w:line="276" w:lineRule="auto"/>
        <w:jc w:val="both"/>
      </w:pPr>
    </w:p>
    <w:p w14:paraId="11CB32EA" w14:textId="77777777" w:rsidR="009662D5" w:rsidRPr="000F785C" w:rsidRDefault="009662D5" w:rsidP="007D15BF">
      <w:pPr>
        <w:spacing w:after="120" w:line="276" w:lineRule="auto"/>
        <w:jc w:val="both"/>
      </w:pPr>
    </w:p>
    <w:p w14:paraId="3B6CFE4B" w14:textId="77777777" w:rsidR="009662D5" w:rsidRPr="000F785C" w:rsidRDefault="009662D5" w:rsidP="007D15BF">
      <w:pPr>
        <w:spacing w:after="120" w:line="276" w:lineRule="auto"/>
        <w:jc w:val="both"/>
      </w:pPr>
    </w:p>
    <w:tbl>
      <w:tblPr>
        <w:tblStyle w:val="af"/>
        <w:tblW w:w="6819" w:type="dxa"/>
        <w:tblInd w:w="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582"/>
        <w:gridCol w:w="6237"/>
      </w:tblGrid>
      <w:tr w:rsidR="009662D5" w:rsidRPr="000F785C" w14:paraId="31B8DECF" w14:textId="77777777">
        <w:trPr>
          <w:trHeight w:val="340"/>
        </w:trPr>
        <w:tc>
          <w:tcPr>
            <w:tcW w:w="582" w:type="dxa"/>
            <w:shd w:val="clear" w:color="auto" w:fill="auto"/>
            <w:vAlign w:val="center"/>
          </w:tcPr>
          <w:p w14:paraId="5F64616E" w14:textId="77777777" w:rsidR="009662D5" w:rsidRPr="000F785C" w:rsidRDefault="00CC4566" w:rsidP="00C26032">
            <w:pPr>
              <w:spacing w:after="120" w:line="276" w:lineRule="auto"/>
              <w:jc w:val="center"/>
              <w:rPr>
                <w:color w:val="000000"/>
              </w:rPr>
            </w:pPr>
            <w:r w:rsidRPr="000F785C">
              <w:rPr>
                <w:color w:val="000000"/>
              </w:rPr>
              <w:t>1</w:t>
            </w:r>
          </w:p>
        </w:tc>
        <w:tc>
          <w:tcPr>
            <w:tcW w:w="6237" w:type="dxa"/>
            <w:shd w:val="clear" w:color="auto" w:fill="auto"/>
            <w:vAlign w:val="center"/>
          </w:tcPr>
          <w:p w14:paraId="28FA9F2A" w14:textId="77777777" w:rsidR="009662D5" w:rsidRPr="000F785C" w:rsidRDefault="00CC4566" w:rsidP="007D15BF">
            <w:pPr>
              <w:spacing w:after="120" w:line="276" w:lineRule="auto"/>
              <w:jc w:val="both"/>
              <w:rPr>
                <w:color w:val="000000"/>
              </w:rPr>
            </w:pPr>
            <w:r w:rsidRPr="000F785C">
              <w:rPr>
                <w:color w:val="000000"/>
              </w:rPr>
              <w:t>The project executive</w:t>
            </w:r>
          </w:p>
        </w:tc>
      </w:tr>
      <w:tr w:rsidR="009662D5" w:rsidRPr="000F785C" w14:paraId="23C172F3" w14:textId="77777777">
        <w:trPr>
          <w:trHeight w:val="340"/>
        </w:trPr>
        <w:tc>
          <w:tcPr>
            <w:tcW w:w="582" w:type="dxa"/>
            <w:shd w:val="clear" w:color="auto" w:fill="auto"/>
            <w:vAlign w:val="center"/>
          </w:tcPr>
          <w:p w14:paraId="1C4868CB" w14:textId="77777777" w:rsidR="009662D5" w:rsidRPr="000F785C" w:rsidRDefault="00CC4566" w:rsidP="00C26032">
            <w:pPr>
              <w:spacing w:after="120" w:line="276" w:lineRule="auto"/>
              <w:jc w:val="center"/>
              <w:rPr>
                <w:color w:val="000000"/>
              </w:rPr>
            </w:pPr>
            <w:r w:rsidRPr="000F785C">
              <w:rPr>
                <w:color w:val="000000"/>
              </w:rPr>
              <w:t>2</w:t>
            </w:r>
          </w:p>
        </w:tc>
        <w:tc>
          <w:tcPr>
            <w:tcW w:w="6237" w:type="dxa"/>
            <w:shd w:val="clear" w:color="auto" w:fill="auto"/>
            <w:vAlign w:val="center"/>
          </w:tcPr>
          <w:p w14:paraId="20E8F310" w14:textId="77777777" w:rsidR="009662D5" w:rsidRPr="000F785C" w:rsidRDefault="00CC4566" w:rsidP="007D15BF">
            <w:pPr>
              <w:spacing w:after="120" w:line="276" w:lineRule="auto"/>
              <w:jc w:val="both"/>
              <w:rPr>
                <w:color w:val="000000"/>
              </w:rPr>
            </w:pPr>
            <w:r w:rsidRPr="000F785C">
              <w:rPr>
                <w:color w:val="000000"/>
              </w:rPr>
              <w:t>The project manager</w:t>
            </w:r>
          </w:p>
        </w:tc>
      </w:tr>
      <w:tr w:rsidR="009662D5" w:rsidRPr="000F785C" w14:paraId="2665EF89" w14:textId="77777777">
        <w:trPr>
          <w:trHeight w:val="340"/>
        </w:trPr>
        <w:tc>
          <w:tcPr>
            <w:tcW w:w="582" w:type="dxa"/>
            <w:shd w:val="clear" w:color="auto" w:fill="auto"/>
            <w:vAlign w:val="center"/>
          </w:tcPr>
          <w:p w14:paraId="4F63885A" w14:textId="77777777" w:rsidR="009662D5" w:rsidRPr="000F785C" w:rsidRDefault="00CC4566" w:rsidP="00C26032">
            <w:pPr>
              <w:spacing w:after="120" w:line="276" w:lineRule="auto"/>
              <w:jc w:val="center"/>
              <w:rPr>
                <w:color w:val="000000"/>
              </w:rPr>
            </w:pPr>
            <w:r w:rsidRPr="000F785C">
              <w:rPr>
                <w:color w:val="000000"/>
              </w:rPr>
              <w:t>3</w:t>
            </w:r>
          </w:p>
        </w:tc>
        <w:tc>
          <w:tcPr>
            <w:tcW w:w="6237" w:type="dxa"/>
            <w:shd w:val="clear" w:color="auto" w:fill="auto"/>
            <w:vAlign w:val="center"/>
          </w:tcPr>
          <w:p w14:paraId="3872C7C0" w14:textId="77777777" w:rsidR="009662D5" w:rsidRPr="000F785C" w:rsidRDefault="00CC4566" w:rsidP="007D15BF">
            <w:pPr>
              <w:spacing w:after="120" w:line="276" w:lineRule="auto"/>
              <w:jc w:val="both"/>
              <w:rPr>
                <w:color w:val="000000"/>
              </w:rPr>
            </w:pPr>
            <w:r w:rsidRPr="000F785C">
              <w:rPr>
                <w:color w:val="000000"/>
              </w:rPr>
              <w:t>Regional board</w:t>
            </w:r>
          </w:p>
        </w:tc>
      </w:tr>
      <w:tr w:rsidR="009662D5" w:rsidRPr="000F785C" w14:paraId="7D9275EE" w14:textId="77777777">
        <w:trPr>
          <w:trHeight w:val="340"/>
        </w:trPr>
        <w:tc>
          <w:tcPr>
            <w:tcW w:w="582" w:type="dxa"/>
            <w:shd w:val="clear" w:color="auto" w:fill="auto"/>
            <w:vAlign w:val="center"/>
          </w:tcPr>
          <w:p w14:paraId="2FA32BFE" w14:textId="77777777" w:rsidR="009662D5" w:rsidRPr="000F785C" w:rsidRDefault="00CC4566" w:rsidP="00C26032">
            <w:pPr>
              <w:spacing w:after="120" w:line="276" w:lineRule="auto"/>
              <w:jc w:val="center"/>
              <w:rPr>
                <w:color w:val="000000"/>
              </w:rPr>
            </w:pPr>
            <w:r w:rsidRPr="000F785C">
              <w:rPr>
                <w:color w:val="000000"/>
              </w:rPr>
              <w:t>4</w:t>
            </w:r>
          </w:p>
        </w:tc>
        <w:tc>
          <w:tcPr>
            <w:tcW w:w="6237" w:type="dxa"/>
            <w:shd w:val="clear" w:color="auto" w:fill="auto"/>
            <w:vAlign w:val="center"/>
          </w:tcPr>
          <w:p w14:paraId="21DB8538" w14:textId="77777777" w:rsidR="009662D5" w:rsidRPr="000F785C" w:rsidRDefault="00CC4566" w:rsidP="007D15BF">
            <w:pPr>
              <w:spacing w:after="120" w:line="276" w:lineRule="auto"/>
              <w:jc w:val="both"/>
              <w:rPr>
                <w:color w:val="000000"/>
              </w:rPr>
            </w:pPr>
            <w:r w:rsidRPr="000F785C">
              <w:rPr>
                <w:color w:val="000000"/>
              </w:rPr>
              <w:t>State heritage board / service</w:t>
            </w:r>
          </w:p>
        </w:tc>
      </w:tr>
      <w:tr w:rsidR="009662D5" w:rsidRPr="000F785C" w14:paraId="2A310B22" w14:textId="77777777">
        <w:trPr>
          <w:trHeight w:val="340"/>
        </w:trPr>
        <w:tc>
          <w:tcPr>
            <w:tcW w:w="582" w:type="dxa"/>
            <w:shd w:val="clear" w:color="auto" w:fill="auto"/>
            <w:vAlign w:val="center"/>
          </w:tcPr>
          <w:p w14:paraId="76C31B53" w14:textId="77777777" w:rsidR="009662D5" w:rsidRPr="000F785C" w:rsidRDefault="00CC4566" w:rsidP="00C26032">
            <w:pPr>
              <w:spacing w:after="120" w:line="276" w:lineRule="auto"/>
              <w:jc w:val="center"/>
              <w:rPr>
                <w:color w:val="000000"/>
              </w:rPr>
            </w:pPr>
            <w:r w:rsidRPr="000F785C">
              <w:rPr>
                <w:color w:val="000000"/>
              </w:rPr>
              <w:t>5</w:t>
            </w:r>
          </w:p>
        </w:tc>
        <w:tc>
          <w:tcPr>
            <w:tcW w:w="6237" w:type="dxa"/>
            <w:shd w:val="clear" w:color="auto" w:fill="auto"/>
            <w:vAlign w:val="center"/>
          </w:tcPr>
          <w:p w14:paraId="35FC46B3" w14:textId="77777777" w:rsidR="009662D5" w:rsidRPr="000F785C" w:rsidRDefault="00CC4566" w:rsidP="007D15BF">
            <w:pPr>
              <w:spacing w:after="120" w:line="276" w:lineRule="auto"/>
              <w:jc w:val="both"/>
              <w:rPr>
                <w:color w:val="000000"/>
              </w:rPr>
            </w:pPr>
            <w:r w:rsidRPr="000F785C">
              <w:rPr>
                <w:color w:val="000000"/>
              </w:rPr>
              <w:t>Multiple project stakeholders</w:t>
            </w:r>
          </w:p>
        </w:tc>
      </w:tr>
      <w:tr w:rsidR="009662D5" w:rsidRPr="000F785C" w14:paraId="5E80675B" w14:textId="77777777">
        <w:trPr>
          <w:trHeight w:val="340"/>
        </w:trPr>
        <w:tc>
          <w:tcPr>
            <w:tcW w:w="582" w:type="dxa"/>
            <w:shd w:val="clear" w:color="auto" w:fill="auto"/>
            <w:vAlign w:val="center"/>
          </w:tcPr>
          <w:p w14:paraId="3684E37B" w14:textId="77777777" w:rsidR="009662D5" w:rsidRPr="000F785C" w:rsidRDefault="00CC4566" w:rsidP="00C26032">
            <w:pPr>
              <w:spacing w:after="120" w:line="276" w:lineRule="auto"/>
              <w:jc w:val="center"/>
              <w:rPr>
                <w:color w:val="000000"/>
              </w:rPr>
            </w:pPr>
            <w:r w:rsidRPr="000F785C">
              <w:rPr>
                <w:color w:val="000000"/>
              </w:rPr>
              <w:t>6</w:t>
            </w:r>
          </w:p>
        </w:tc>
        <w:tc>
          <w:tcPr>
            <w:tcW w:w="6237" w:type="dxa"/>
            <w:shd w:val="clear" w:color="auto" w:fill="auto"/>
            <w:vAlign w:val="center"/>
          </w:tcPr>
          <w:p w14:paraId="2317AE24" w14:textId="77777777" w:rsidR="009662D5" w:rsidRPr="000F785C" w:rsidRDefault="00CC4566" w:rsidP="007D15BF">
            <w:pPr>
              <w:spacing w:after="120" w:line="276" w:lineRule="auto"/>
              <w:jc w:val="both"/>
              <w:rPr>
                <w:color w:val="000000"/>
              </w:rPr>
            </w:pPr>
            <w:r w:rsidRPr="000F785C">
              <w:rPr>
                <w:color w:val="000000"/>
              </w:rPr>
              <w:t>A selection strategy is not developed</w:t>
            </w:r>
          </w:p>
        </w:tc>
      </w:tr>
    </w:tbl>
    <w:p w14:paraId="7F09E473" w14:textId="77777777" w:rsidR="009662D5" w:rsidRPr="000F785C" w:rsidRDefault="00CC4566" w:rsidP="004F208E">
      <w:pPr>
        <w:spacing w:before="120" w:after="120" w:line="276" w:lineRule="auto"/>
        <w:jc w:val="both"/>
      </w:pPr>
      <w:r w:rsidRPr="000F785C">
        <w:t>There seems to be no clear and obvious pathway towards the development and implementation of a selection strategy. In only three instances is the Archaeological Repository involved, together with other project personnel, in specifying selection. Among the multiple stakeholders a combination of the project executive and the project manager is most common, so this mainly seems to be a project management function, rather than related to collecting the archive.</w:t>
      </w:r>
    </w:p>
    <w:p w14:paraId="398DFA2D" w14:textId="77777777" w:rsidR="009662D5" w:rsidRPr="000F785C" w:rsidRDefault="009662D5" w:rsidP="007D15BF">
      <w:pPr>
        <w:spacing w:after="120" w:line="276" w:lineRule="auto"/>
        <w:jc w:val="both"/>
      </w:pPr>
    </w:p>
    <w:p w14:paraId="16C3677E" w14:textId="77777777" w:rsidR="009662D5" w:rsidRPr="000F785C" w:rsidRDefault="009662D5" w:rsidP="007D15BF">
      <w:pPr>
        <w:spacing w:after="120" w:line="276" w:lineRule="auto"/>
        <w:jc w:val="both"/>
      </w:pPr>
    </w:p>
    <w:p w14:paraId="616609C3" w14:textId="77777777" w:rsidR="004F208E" w:rsidRDefault="004F208E">
      <w:r>
        <w:br w:type="page"/>
      </w:r>
    </w:p>
    <w:p w14:paraId="22917880" w14:textId="77777777" w:rsidR="009662D5" w:rsidRPr="000F785C" w:rsidRDefault="00CC4566" w:rsidP="007D15BF">
      <w:pPr>
        <w:spacing w:after="120" w:line="276" w:lineRule="auto"/>
        <w:jc w:val="both"/>
      </w:pPr>
      <w:r w:rsidRPr="000F785C">
        <w:t>Q 5.2</w:t>
      </w:r>
      <w:r w:rsidRPr="000F785C">
        <w:tab/>
        <w:t>When is the strategy for selection developed?</w:t>
      </w:r>
    </w:p>
    <w:p w14:paraId="41C8873D" w14:textId="77777777" w:rsidR="009662D5" w:rsidRPr="000F785C" w:rsidRDefault="00CC4566" w:rsidP="007D15BF">
      <w:pPr>
        <w:spacing w:after="120" w:line="276" w:lineRule="auto"/>
        <w:jc w:val="both"/>
      </w:pPr>
      <w:r w:rsidRPr="000F785C">
        <w:rPr>
          <w:noProof/>
          <w:lang w:val="pl-PL"/>
        </w:rPr>
        <w:drawing>
          <wp:anchor distT="0" distB="0" distL="114300" distR="114300" simplePos="0" relativeHeight="251671552" behindDoc="0" locked="0" layoutInCell="1" hidden="0" allowOverlap="1" wp14:anchorId="6EC3CB84" wp14:editId="68637240">
            <wp:simplePos x="0" y="0"/>
            <wp:positionH relativeFrom="column">
              <wp:posOffset>-66040</wp:posOffset>
            </wp:positionH>
            <wp:positionV relativeFrom="paragraph">
              <wp:posOffset>79919</wp:posOffset>
            </wp:positionV>
            <wp:extent cx="5686425" cy="2743200"/>
            <wp:effectExtent l="19050" t="19050" r="28575" b="19050"/>
            <wp:wrapNone/>
            <wp:docPr id="1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4">
                      <a:extLst>
                        <a:ext uri="{BEBA8EAE-BF5A-486C-A8C5-ECC9F3942E4B}">
                          <a14:imgProps xmlns:a14="http://schemas.microsoft.com/office/drawing/2010/main">
                            <a14:imgLayer r:embed="rId35">
                              <a14:imgEffect>
                                <a14:saturation sat="33000"/>
                              </a14:imgEffect>
                            </a14:imgLayer>
                          </a14:imgProps>
                        </a:ext>
                      </a:extLst>
                    </a:blip>
                    <a:srcRect/>
                    <a:stretch>
                      <a:fillRect/>
                    </a:stretch>
                  </pic:blipFill>
                  <pic:spPr>
                    <a:xfrm>
                      <a:off x="0" y="0"/>
                      <a:ext cx="5686425" cy="2743200"/>
                    </a:xfrm>
                    <a:prstGeom prst="rect">
                      <a:avLst/>
                    </a:prstGeom>
                    <a:ln w="3175">
                      <a:solidFill>
                        <a:schemeClr val="tx1"/>
                      </a:solidFill>
                    </a:ln>
                  </pic:spPr>
                </pic:pic>
              </a:graphicData>
            </a:graphic>
          </wp:anchor>
        </w:drawing>
      </w:r>
    </w:p>
    <w:p w14:paraId="44F9069A" w14:textId="77777777" w:rsidR="009662D5" w:rsidRPr="000F785C" w:rsidRDefault="009662D5" w:rsidP="007D15BF">
      <w:pPr>
        <w:spacing w:after="120" w:line="276" w:lineRule="auto"/>
        <w:jc w:val="both"/>
      </w:pPr>
    </w:p>
    <w:p w14:paraId="207F1AD0" w14:textId="77777777" w:rsidR="009662D5" w:rsidRPr="000F785C" w:rsidRDefault="009662D5" w:rsidP="007D15BF">
      <w:pPr>
        <w:spacing w:after="120" w:line="276" w:lineRule="auto"/>
        <w:jc w:val="both"/>
      </w:pPr>
    </w:p>
    <w:p w14:paraId="4734615F" w14:textId="77777777" w:rsidR="009662D5" w:rsidRPr="000F785C" w:rsidRDefault="009662D5" w:rsidP="007D15BF">
      <w:pPr>
        <w:spacing w:after="120" w:line="276" w:lineRule="auto"/>
        <w:jc w:val="both"/>
      </w:pPr>
    </w:p>
    <w:p w14:paraId="3F88621D" w14:textId="77777777" w:rsidR="009662D5" w:rsidRPr="000F785C" w:rsidRDefault="009662D5" w:rsidP="007D15BF">
      <w:pPr>
        <w:spacing w:after="120" w:line="276" w:lineRule="auto"/>
        <w:jc w:val="both"/>
      </w:pPr>
    </w:p>
    <w:p w14:paraId="6E28BBE3" w14:textId="77777777" w:rsidR="009662D5" w:rsidRPr="000F785C" w:rsidRDefault="009662D5" w:rsidP="007D15BF">
      <w:pPr>
        <w:spacing w:after="120" w:line="276" w:lineRule="auto"/>
        <w:jc w:val="both"/>
      </w:pPr>
    </w:p>
    <w:p w14:paraId="2BBCED00" w14:textId="77777777" w:rsidR="009662D5" w:rsidRPr="000F785C" w:rsidRDefault="009662D5" w:rsidP="007D15BF">
      <w:pPr>
        <w:spacing w:after="120" w:line="276" w:lineRule="auto"/>
        <w:jc w:val="both"/>
      </w:pPr>
    </w:p>
    <w:p w14:paraId="09DCE475" w14:textId="77777777" w:rsidR="009662D5" w:rsidRPr="000F785C" w:rsidRDefault="009662D5" w:rsidP="007D15BF">
      <w:pPr>
        <w:spacing w:after="120" w:line="276" w:lineRule="auto"/>
        <w:jc w:val="both"/>
      </w:pPr>
    </w:p>
    <w:p w14:paraId="7A350C9B" w14:textId="77777777" w:rsidR="009662D5" w:rsidRPr="000F785C" w:rsidRDefault="009662D5" w:rsidP="007D15BF">
      <w:pPr>
        <w:spacing w:after="120" w:line="276" w:lineRule="auto"/>
        <w:jc w:val="both"/>
      </w:pPr>
    </w:p>
    <w:p w14:paraId="603187AC" w14:textId="77777777" w:rsidR="009662D5" w:rsidRPr="000F785C" w:rsidRDefault="009662D5" w:rsidP="007D15BF">
      <w:pPr>
        <w:spacing w:after="120" w:line="276" w:lineRule="auto"/>
        <w:jc w:val="both"/>
      </w:pPr>
    </w:p>
    <w:p w14:paraId="672ECAF1" w14:textId="77777777" w:rsidR="009662D5" w:rsidRPr="000F785C" w:rsidRDefault="009662D5" w:rsidP="007D15BF">
      <w:pPr>
        <w:spacing w:after="120" w:line="276" w:lineRule="auto"/>
        <w:jc w:val="both"/>
      </w:pPr>
    </w:p>
    <w:tbl>
      <w:tblPr>
        <w:tblStyle w:val="af0"/>
        <w:tblW w:w="5267" w:type="dxa"/>
        <w:tblInd w:w="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589"/>
        <w:gridCol w:w="4678"/>
      </w:tblGrid>
      <w:tr w:rsidR="009662D5" w:rsidRPr="000F785C" w14:paraId="5924A1CA" w14:textId="77777777" w:rsidTr="004F208E">
        <w:trPr>
          <w:trHeight w:val="340"/>
        </w:trPr>
        <w:tc>
          <w:tcPr>
            <w:tcW w:w="589" w:type="dxa"/>
            <w:shd w:val="clear" w:color="auto" w:fill="auto"/>
            <w:vAlign w:val="center"/>
          </w:tcPr>
          <w:p w14:paraId="092C6A41" w14:textId="77777777" w:rsidR="009662D5" w:rsidRPr="000F785C" w:rsidRDefault="00CC4566" w:rsidP="004F208E">
            <w:pPr>
              <w:spacing w:after="120" w:line="276" w:lineRule="auto"/>
              <w:jc w:val="center"/>
              <w:rPr>
                <w:color w:val="000000"/>
              </w:rPr>
            </w:pPr>
            <w:r w:rsidRPr="000F785C">
              <w:rPr>
                <w:color w:val="000000"/>
              </w:rPr>
              <w:t>1</w:t>
            </w:r>
          </w:p>
        </w:tc>
        <w:tc>
          <w:tcPr>
            <w:tcW w:w="4678" w:type="dxa"/>
            <w:shd w:val="clear" w:color="auto" w:fill="auto"/>
            <w:vAlign w:val="center"/>
          </w:tcPr>
          <w:p w14:paraId="07F4E5E8" w14:textId="77777777" w:rsidR="009662D5" w:rsidRPr="000F785C" w:rsidRDefault="00CC4566" w:rsidP="007D15BF">
            <w:pPr>
              <w:spacing w:after="120" w:line="276" w:lineRule="auto"/>
              <w:jc w:val="both"/>
              <w:rPr>
                <w:color w:val="000000"/>
              </w:rPr>
            </w:pPr>
            <w:r w:rsidRPr="000F785C">
              <w:rPr>
                <w:color w:val="000000"/>
              </w:rPr>
              <w:t>Project planning</w:t>
            </w:r>
          </w:p>
        </w:tc>
      </w:tr>
      <w:tr w:rsidR="009662D5" w:rsidRPr="000F785C" w14:paraId="34E8F488" w14:textId="77777777" w:rsidTr="004F208E">
        <w:trPr>
          <w:trHeight w:val="340"/>
        </w:trPr>
        <w:tc>
          <w:tcPr>
            <w:tcW w:w="589" w:type="dxa"/>
            <w:shd w:val="clear" w:color="auto" w:fill="auto"/>
            <w:vAlign w:val="center"/>
          </w:tcPr>
          <w:p w14:paraId="6D5F982C" w14:textId="77777777" w:rsidR="009662D5" w:rsidRPr="000F785C" w:rsidRDefault="00CC4566" w:rsidP="004F208E">
            <w:pPr>
              <w:spacing w:after="120" w:line="276" w:lineRule="auto"/>
              <w:jc w:val="center"/>
              <w:rPr>
                <w:color w:val="000000"/>
              </w:rPr>
            </w:pPr>
            <w:r w:rsidRPr="000F785C">
              <w:rPr>
                <w:color w:val="000000"/>
              </w:rPr>
              <w:t>2</w:t>
            </w:r>
          </w:p>
        </w:tc>
        <w:tc>
          <w:tcPr>
            <w:tcW w:w="4678" w:type="dxa"/>
            <w:shd w:val="clear" w:color="auto" w:fill="auto"/>
            <w:vAlign w:val="center"/>
          </w:tcPr>
          <w:p w14:paraId="075DCF5E" w14:textId="77777777" w:rsidR="009662D5" w:rsidRPr="000F785C" w:rsidRDefault="00CC4566" w:rsidP="007D15BF">
            <w:pPr>
              <w:spacing w:after="120" w:line="276" w:lineRule="auto"/>
              <w:jc w:val="both"/>
              <w:rPr>
                <w:color w:val="000000"/>
              </w:rPr>
            </w:pPr>
            <w:r w:rsidRPr="000F785C">
              <w:rPr>
                <w:color w:val="000000"/>
              </w:rPr>
              <w:t>Data-gathering</w:t>
            </w:r>
          </w:p>
        </w:tc>
      </w:tr>
      <w:tr w:rsidR="009662D5" w:rsidRPr="000F785C" w14:paraId="37C554D4" w14:textId="77777777" w:rsidTr="004F208E">
        <w:trPr>
          <w:trHeight w:val="340"/>
        </w:trPr>
        <w:tc>
          <w:tcPr>
            <w:tcW w:w="589" w:type="dxa"/>
            <w:shd w:val="clear" w:color="auto" w:fill="auto"/>
            <w:vAlign w:val="center"/>
          </w:tcPr>
          <w:p w14:paraId="67F9E5C3" w14:textId="77777777" w:rsidR="009662D5" w:rsidRPr="000F785C" w:rsidRDefault="00CC4566" w:rsidP="004F208E">
            <w:pPr>
              <w:spacing w:after="120" w:line="276" w:lineRule="auto"/>
              <w:jc w:val="center"/>
              <w:rPr>
                <w:color w:val="000000"/>
              </w:rPr>
            </w:pPr>
            <w:r w:rsidRPr="000F785C">
              <w:rPr>
                <w:color w:val="000000"/>
              </w:rPr>
              <w:t>3</w:t>
            </w:r>
          </w:p>
        </w:tc>
        <w:tc>
          <w:tcPr>
            <w:tcW w:w="4678" w:type="dxa"/>
            <w:shd w:val="clear" w:color="auto" w:fill="auto"/>
            <w:vAlign w:val="center"/>
          </w:tcPr>
          <w:p w14:paraId="78F05A4E" w14:textId="77777777" w:rsidR="009662D5" w:rsidRPr="000F785C" w:rsidRDefault="00CC4566" w:rsidP="007D15BF">
            <w:pPr>
              <w:spacing w:after="120" w:line="276" w:lineRule="auto"/>
              <w:jc w:val="both"/>
              <w:rPr>
                <w:color w:val="000000"/>
              </w:rPr>
            </w:pPr>
            <w:r w:rsidRPr="000F785C">
              <w:rPr>
                <w:color w:val="000000"/>
              </w:rPr>
              <w:t>Assessment / analysis</w:t>
            </w:r>
          </w:p>
        </w:tc>
      </w:tr>
      <w:tr w:rsidR="009662D5" w:rsidRPr="000F785C" w14:paraId="7634A330" w14:textId="77777777" w:rsidTr="004F208E">
        <w:trPr>
          <w:trHeight w:val="340"/>
        </w:trPr>
        <w:tc>
          <w:tcPr>
            <w:tcW w:w="589" w:type="dxa"/>
            <w:shd w:val="clear" w:color="auto" w:fill="auto"/>
            <w:vAlign w:val="center"/>
          </w:tcPr>
          <w:p w14:paraId="28541179" w14:textId="77777777" w:rsidR="009662D5" w:rsidRPr="000F785C" w:rsidRDefault="00CC4566" w:rsidP="004F208E">
            <w:pPr>
              <w:spacing w:after="120" w:line="276" w:lineRule="auto"/>
              <w:jc w:val="center"/>
              <w:rPr>
                <w:color w:val="000000"/>
              </w:rPr>
            </w:pPr>
            <w:r w:rsidRPr="000F785C">
              <w:rPr>
                <w:color w:val="000000"/>
              </w:rPr>
              <w:t>4</w:t>
            </w:r>
          </w:p>
        </w:tc>
        <w:tc>
          <w:tcPr>
            <w:tcW w:w="4678" w:type="dxa"/>
            <w:shd w:val="clear" w:color="auto" w:fill="auto"/>
            <w:vAlign w:val="center"/>
          </w:tcPr>
          <w:p w14:paraId="3C2F1B3C" w14:textId="77777777" w:rsidR="009662D5" w:rsidRPr="000F785C" w:rsidRDefault="00CC4566" w:rsidP="007D15BF">
            <w:pPr>
              <w:spacing w:after="120" w:line="276" w:lineRule="auto"/>
              <w:jc w:val="both"/>
              <w:rPr>
                <w:color w:val="000000"/>
              </w:rPr>
            </w:pPr>
            <w:r w:rsidRPr="000F785C">
              <w:rPr>
                <w:color w:val="000000"/>
              </w:rPr>
              <w:t>Archive compilation</w:t>
            </w:r>
          </w:p>
        </w:tc>
      </w:tr>
      <w:tr w:rsidR="009662D5" w:rsidRPr="000F785C" w14:paraId="2C066B75" w14:textId="77777777" w:rsidTr="004F208E">
        <w:trPr>
          <w:trHeight w:val="340"/>
        </w:trPr>
        <w:tc>
          <w:tcPr>
            <w:tcW w:w="589" w:type="dxa"/>
            <w:shd w:val="clear" w:color="auto" w:fill="auto"/>
            <w:vAlign w:val="center"/>
          </w:tcPr>
          <w:p w14:paraId="5C6552D6" w14:textId="77777777" w:rsidR="009662D5" w:rsidRPr="000F785C" w:rsidRDefault="00CC4566" w:rsidP="004F208E">
            <w:pPr>
              <w:spacing w:after="120" w:line="276" w:lineRule="auto"/>
              <w:jc w:val="center"/>
              <w:rPr>
                <w:color w:val="000000"/>
              </w:rPr>
            </w:pPr>
            <w:r w:rsidRPr="000F785C">
              <w:rPr>
                <w:color w:val="000000"/>
              </w:rPr>
              <w:t>5</w:t>
            </w:r>
          </w:p>
        </w:tc>
        <w:tc>
          <w:tcPr>
            <w:tcW w:w="4678" w:type="dxa"/>
            <w:shd w:val="clear" w:color="auto" w:fill="auto"/>
            <w:vAlign w:val="center"/>
          </w:tcPr>
          <w:p w14:paraId="3627B2E2" w14:textId="77777777" w:rsidR="009662D5" w:rsidRPr="000F785C" w:rsidRDefault="00CC4566" w:rsidP="007D15BF">
            <w:pPr>
              <w:spacing w:after="120" w:line="276" w:lineRule="auto"/>
              <w:jc w:val="both"/>
              <w:rPr>
                <w:color w:val="000000"/>
              </w:rPr>
            </w:pPr>
            <w:r w:rsidRPr="000F785C">
              <w:rPr>
                <w:color w:val="000000"/>
              </w:rPr>
              <w:t>At the repository after archive transfer</w:t>
            </w:r>
          </w:p>
        </w:tc>
      </w:tr>
      <w:tr w:rsidR="009662D5" w:rsidRPr="000F785C" w14:paraId="5750370F" w14:textId="77777777" w:rsidTr="004F208E">
        <w:trPr>
          <w:trHeight w:val="340"/>
        </w:trPr>
        <w:tc>
          <w:tcPr>
            <w:tcW w:w="589" w:type="dxa"/>
            <w:shd w:val="clear" w:color="auto" w:fill="auto"/>
            <w:vAlign w:val="center"/>
          </w:tcPr>
          <w:p w14:paraId="0D553BCD" w14:textId="77777777" w:rsidR="009662D5" w:rsidRPr="000F785C" w:rsidRDefault="00CC4566" w:rsidP="004F208E">
            <w:pPr>
              <w:spacing w:after="120" w:line="276" w:lineRule="auto"/>
              <w:jc w:val="center"/>
              <w:rPr>
                <w:color w:val="000000"/>
              </w:rPr>
            </w:pPr>
            <w:r w:rsidRPr="000F785C">
              <w:rPr>
                <w:color w:val="000000"/>
              </w:rPr>
              <w:t>6</w:t>
            </w:r>
          </w:p>
        </w:tc>
        <w:tc>
          <w:tcPr>
            <w:tcW w:w="4678" w:type="dxa"/>
            <w:shd w:val="clear" w:color="auto" w:fill="auto"/>
            <w:vAlign w:val="center"/>
          </w:tcPr>
          <w:p w14:paraId="19E3E837" w14:textId="77777777" w:rsidR="009662D5" w:rsidRPr="000F785C" w:rsidRDefault="00CC4566" w:rsidP="007D15BF">
            <w:pPr>
              <w:spacing w:after="120" w:line="276" w:lineRule="auto"/>
              <w:jc w:val="both"/>
              <w:rPr>
                <w:color w:val="000000"/>
              </w:rPr>
            </w:pPr>
            <w:r w:rsidRPr="000F785C">
              <w:rPr>
                <w:color w:val="000000"/>
              </w:rPr>
              <w:t>Multiple project stages</w:t>
            </w:r>
          </w:p>
        </w:tc>
      </w:tr>
      <w:tr w:rsidR="009662D5" w:rsidRPr="000F785C" w14:paraId="2586BC66" w14:textId="77777777" w:rsidTr="004F208E">
        <w:trPr>
          <w:trHeight w:val="340"/>
        </w:trPr>
        <w:tc>
          <w:tcPr>
            <w:tcW w:w="589" w:type="dxa"/>
            <w:shd w:val="clear" w:color="auto" w:fill="auto"/>
            <w:vAlign w:val="center"/>
          </w:tcPr>
          <w:p w14:paraId="3B5D1351" w14:textId="77777777" w:rsidR="009662D5" w:rsidRPr="000F785C" w:rsidRDefault="00CC4566" w:rsidP="004F208E">
            <w:pPr>
              <w:spacing w:after="120" w:line="276" w:lineRule="auto"/>
              <w:jc w:val="center"/>
              <w:rPr>
                <w:color w:val="000000"/>
              </w:rPr>
            </w:pPr>
            <w:r w:rsidRPr="000F785C">
              <w:rPr>
                <w:color w:val="000000"/>
              </w:rPr>
              <w:t>7</w:t>
            </w:r>
          </w:p>
        </w:tc>
        <w:tc>
          <w:tcPr>
            <w:tcW w:w="4678" w:type="dxa"/>
            <w:shd w:val="clear" w:color="auto" w:fill="auto"/>
            <w:vAlign w:val="center"/>
          </w:tcPr>
          <w:p w14:paraId="7CBACE3C" w14:textId="77777777" w:rsidR="009662D5" w:rsidRPr="000F785C" w:rsidRDefault="00CC4566" w:rsidP="007D15BF">
            <w:pPr>
              <w:spacing w:after="120" w:line="276" w:lineRule="auto"/>
              <w:jc w:val="both"/>
              <w:rPr>
                <w:color w:val="000000"/>
              </w:rPr>
            </w:pPr>
            <w:r w:rsidRPr="000F785C">
              <w:rPr>
                <w:color w:val="000000"/>
              </w:rPr>
              <w:t>There is no selection</w:t>
            </w:r>
          </w:p>
        </w:tc>
      </w:tr>
    </w:tbl>
    <w:p w14:paraId="3CF65E69" w14:textId="77777777" w:rsidR="009662D5" w:rsidRPr="000F785C" w:rsidRDefault="00CC4566" w:rsidP="004F208E">
      <w:pPr>
        <w:spacing w:before="120" w:after="120" w:line="276" w:lineRule="auto"/>
        <w:jc w:val="both"/>
      </w:pPr>
      <w:r w:rsidRPr="00CE5ABD">
        <w:t>The EACWGAA considers</w:t>
      </w:r>
      <w:r w:rsidRPr="000F785C">
        <w:t xml:space="preserve"> the selection strategy to be something that develops throughout the course of a project but it should be introduced in the project planning phase</w:t>
      </w:r>
      <w:r w:rsidR="00CE5ABD">
        <w:t xml:space="preserve"> </w:t>
      </w:r>
      <w:ins w:id="3" w:author="Agnieszka Oniszczuk" w:date="2019-04-26T14:44:00Z">
        <w:r w:rsidR="00CE5ABD">
          <w:t>(Perrin et al. 2014, 25)</w:t>
        </w:r>
      </w:ins>
      <w:r w:rsidRPr="000F785C">
        <w:t xml:space="preserve">. That is the case in thirteen of the answers here, although there is still wide variation across all project stages. </w:t>
      </w:r>
    </w:p>
    <w:p w14:paraId="5290B550" w14:textId="77777777" w:rsidR="009662D5" w:rsidRPr="000F785C" w:rsidRDefault="009662D5" w:rsidP="007D15BF">
      <w:pPr>
        <w:spacing w:after="120" w:line="276" w:lineRule="auto"/>
        <w:jc w:val="both"/>
      </w:pPr>
    </w:p>
    <w:p w14:paraId="1488AFBB" w14:textId="77777777" w:rsidR="009662D5" w:rsidRPr="000F785C" w:rsidRDefault="009662D5" w:rsidP="007D15BF">
      <w:pPr>
        <w:spacing w:after="120" w:line="276" w:lineRule="auto"/>
        <w:jc w:val="both"/>
      </w:pPr>
    </w:p>
    <w:p w14:paraId="5ACA6176" w14:textId="77777777" w:rsidR="009662D5" w:rsidRPr="000F785C" w:rsidRDefault="009662D5" w:rsidP="007D15BF">
      <w:pPr>
        <w:spacing w:after="120" w:line="276" w:lineRule="auto"/>
        <w:jc w:val="both"/>
      </w:pPr>
    </w:p>
    <w:p w14:paraId="2109E57A" w14:textId="77777777" w:rsidR="009662D5" w:rsidRPr="000F785C" w:rsidRDefault="009662D5" w:rsidP="007D15BF">
      <w:pPr>
        <w:spacing w:after="120" w:line="276" w:lineRule="auto"/>
        <w:jc w:val="both"/>
      </w:pPr>
    </w:p>
    <w:p w14:paraId="13B54B98" w14:textId="77777777" w:rsidR="009662D5" w:rsidRPr="000F785C" w:rsidRDefault="009662D5" w:rsidP="007D15BF">
      <w:pPr>
        <w:spacing w:after="120" w:line="276" w:lineRule="auto"/>
        <w:jc w:val="both"/>
      </w:pPr>
    </w:p>
    <w:p w14:paraId="2D21CAA1" w14:textId="77777777" w:rsidR="009662D5" w:rsidRPr="000F785C" w:rsidRDefault="009662D5" w:rsidP="007D15BF">
      <w:pPr>
        <w:spacing w:after="120" w:line="276" w:lineRule="auto"/>
        <w:jc w:val="both"/>
      </w:pPr>
    </w:p>
    <w:p w14:paraId="0467561D" w14:textId="77777777" w:rsidR="0062794F" w:rsidRDefault="0062794F">
      <w:r>
        <w:br w:type="page"/>
      </w:r>
    </w:p>
    <w:p w14:paraId="0B5F3EED" w14:textId="77777777" w:rsidR="009662D5" w:rsidRPr="000F785C" w:rsidRDefault="00CC4566" w:rsidP="007D15BF">
      <w:pPr>
        <w:spacing w:after="120" w:line="276" w:lineRule="auto"/>
        <w:jc w:val="both"/>
      </w:pPr>
      <w:r w:rsidRPr="000F785C">
        <w:t>Q 5.3</w:t>
      </w:r>
      <w:r w:rsidRPr="000F785C">
        <w:tab/>
        <w:t>Where is the selection strategy documented?</w:t>
      </w:r>
    </w:p>
    <w:p w14:paraId="5FFDB9E6" w14:textId="77777777" w:rsidR="009662D5" w:rsidRPr="000F785C" w:rsidRDefault="00CC4566" w:rsidP="007D15BF">
      <w:pPr>
        <w:spacing w:after="120" w:line="276" w:lineRule="auto"/>
        <w:jc w:val="both"/>
      </w:pPr>
      <w:r w:rsidRPr="0062794F">
        <w:rPr>
          <w:noProof/>
          <w:lang w:val="pl-PL"/>
        </w:rPr>
        <w:drawing>
          <wp:anchor distT="0" distB="0" distL="114300" distR="114300" simplePos="0" relativeHeight="251672576" behindDoc="0" locked="0" layoutInCell="1" hidden="0" allowOverlap="1" wp14:anchorId="4A22DF49" wp14:editId="36DCCBC9">
            <wp:simplePos x="0" y="0"/>
            <wp:positionH relativeFrom="column">
              <wp:posOffset>-19048</wp:posOffset>
            </wp:positionH>
            <wp:positionV relativeFrom="paragraph">
              <wp:posOffset>100330</wp:posOffset>
            </wp:positionV>
            <wp:extent cx="5638800" cy="2743200"/>
            <wp:effectExtent l="19050" t="19050" r="19050" b="19050"/>
            <wp:wrapNone/>
            <wp:docPr id="7"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36">
                      <a:extLst>
                        <a:ext uri="{BEBA8EAE-BF5A-486C-A8C5-ECC9F3942E4B}">
                          <a14:imgProps xmlns:a14="http://schemas.microsoft.com/office/drawing/2010/main">
                            <a14:imgLayer r:embed="rId37">
                              <a14:imgEffect>
                                <a14:saturation sat="33000"/>
                              </a14:imgEffect>
                            </a14:imgLayer>
                          </a14:imgProps>
                        </a:ext>
                      </a:extLst>
                    </a:blip>
                    <a:srcRect/>
                    <a:stretch>
                      <a:fillRect/>
                    </a:stretch>
                  </pic:blipFill>
                  <pic:spPr>
                    <a:xfrm>
                      <a:off x="0" y="0"/>
                      <a:ext cx="5638800" cy="2743200"/>
                    </a:xfrm>
                    <a:prstGeom prst="rect">
                      <a:avLst/>
                    </a:prstGeom>
                    <a:ln w="3175">
                      <a:solidFill>
                        <a:schemeClr val="tx1"/>
                      </a:solidFill>
                    </a:ln>
                  </pic:spPr>
                </pic:pic>
              </a:graphicData>
            </a:graphic>
          </wp:anchor>
        </w:drawing>
      </w:r>
    </w:p>
    <w:p w14:paraId="23D1A86A" w14:textId="77777777" w:rsidR="009662D5" w:rsidRPr="000F785C" w:rsidRDefault="009662D5" w:rsidP="007D15BF">
      <w:pPr>
        <w:spacing w:after="120" w:line="276" w:lineRule="auto"/>
        <w:jc w:val="both"/>
      </w:pPr>
    </w:p>
    <w:p w14:paraId="3D36A7A6" w14:textId="77777777" w:rsidR="009662D5" w:rsidRPr="000F785C" w:rsidRDefault="009662D5" w:rsidP="007D15BF">
      <w:pPr>
        <w:spacing w:after="120" w:line="276" w:lineRule="auto"/>
        <w:jc w:val="both"/>
      </w:pPr>
    </w:p>
    <w:p w14:paraId="74CA6D88" w14:textId="77777777" w:rsidR="009662D5" w:rsidRPr="000F785C" w:rsidRDefault="009662D5" w:rsidP="007D15BF">
      <w:pPr>
        <w:spacing w:after="120" w:line="276" w:lineRule="auto"/>
        <w:jc w:val="both"/>
      </w:pPr>
    </w:p>
    <w:p w14:paraId="14D8FFA2" w14:textId="77777777" w:rsidR="009662D5" w:rsidRPr="000F785C" w:rsidRDefault="009662D5" w:rsidP="007D15BF">
      <w:pPr>
        <w:spacing w:after="120" w:line="276" w:lineRule="auto"/>
        <w:jc w:val="both"/>
      </w:pPr>
    </w:p>
    <w:p w14:paraId="63D39BD4" w14:textId="77777777" w:rsidR="009662D5" w:rsidRPr="000F785C" w:rsidRDefault="009662D5" w:rsidP="007D15BF">
      <w:pPr>
        <w:spacing w:after="120" w:line="276" w:lineRule="auto"/>
        <w:jc w:val="both"/>
      </w:pPr>
    </w:p>
    <w:p w14:paraId="480DF3C6" w14:textId="77777777" w:rsidR="009662D5" w:rsidRPr="000F785C" w:rsidRDefault="009662D5" w:rsidP="007D15BF">
      <w:pPr>
        <w:spacing w:after="120" w:line="276" w:lineRule="auto"/>
        <w:jc w:val="both"/>
      </w:pPr>
    </w:p>
    <w:p w14:paraId="5A4DD203" w14:textId="77777777" w:rsidR="009662D5" w:rsidRPr="000F785C" w:rsidRDefault="009662D5" w:rsidP="007D15BF">
      <w:pPr>
        <w:spacing w:after="120" w:line="276" w:lineRule="auto"/>
        <w:jc w:val="both"/>
      </w:pPr>
    </w:p>
    <w:p w14:paraId="767EAA2F" w14:textId="77777777" w:rsidR="009662D5" w:rsidRPr="000F785C" w:rsidRDefault="009662D5" w:rsidP="007D15BF">
      <w:pPr>
        <w:spacing w:after="120" w:line="276" w:lineRule="auto"/>
        <w:jc w:val="both"/>
      </w:pPr>
    </w:p>
    <w:p w14:paraId="7453B8E5" w14:textId="77777777" w:rsidR="009662D5" w:rsidRPr="000F785C" w:rsidRDefault="009662D5" w:rsidP="007D15BF">
      <w:pPr>
        <w:spacing w:after="120" w:line="276" w:lineRule="auto"/>
        <w:jc w:val="both"/>
      </w:pPr>
    </w:p>
    <w:p w14:paraId="4AE911B7" w14:textId="77777777" w:rsidR="009662D5" w:rsidRPr="000F785C" w:rsidRDefault="009662D5" w:rsidP="007D15BF">
      <w:pPr>
        <w:spacing w:after="120" w:line="276" w:lineRule="auto"/>
        <w:jc w:val="both"/>
      </w:pPr>
    </w:p>
    <w:tbl>
      <w:tblPr>
        <w:tblStyle w:val="af1"/>
        <w:tblW w:w="5969" w:type="dxa"/>
        <w:tblInd w:w="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41"/>
        <w:gridCol w:w="5528"/>
      </w:tblGrid>
      <w:tr w:rsidR="009662D5" w:rsidRPr="000F785C" w14:paraId="2B645C64" w14:textId="77777777">
        <w:trPr>
          <w:trHeight w:val="340"/>
        </w:trPr>
        <w:tc>
          <w:tcPr>
            <w:tcW w:w="441" w:type="dxa"/>
            <w:shd w:val="clear" w:color="auto" w:fill="auto"/>
            <w:vAlign w:val="center"/>
          </w:tcPr>
          <w:p w14:paraId="6A59824E" w14:textId="77777777" w:rsidR="009662D5" w:rsidRPr="000F785C" w:rsidRDefault="00CC4566" w:rsidP="007D15BF">
            <w:pPr>
              <w:spacing w:after="120" w:line="276" w:lineRule="auto"/>
              <w:jc w:val="both"/>
              <w:rPr>
                <w:color w:val="000000"/>
              </w:rPr>
            </w:pPr>
            <w:r w:rsidRPr="000F785C">
              <w:rPr>
                <w:color w:val="000000"/>
              </w:rPr>
              <w:t>1</w:t>
            </w:r>
          </w:p>
        </w:tc>
        <w:tc>
          <w:tcPr>
            <w:tcW w:w="5528" w:type="dxa"/>
            <w:shd w:val="clear" w:color="auto" w:fill="auto"/>
            <w:vAlign w:val="center"/>
          </w:tcPr>
          <w:p w14:paraId="06E8C899" w14:textId="77777777" w:rsidR="009662D5" w:rsidRPr="000F785C" w:rsidRDefault="00CC4566" w:rsidP="007D15BF">
            <w:pPr>
              <w:spacing w:after="120" w:line="276" w:lineRule="auto"/>
              <w:jc w:val="both"/>
              <w:rPr>
                <w:color w:val="000000"/>
              </w:rPr>
            </w:pPr>
            <w:r w:rsidRPr="000F785C">
              <w:rPr>
                <w:color w:val="000000"/>
              </w:rPr>
              <w:t>In the project brief</w:t>
            </w:r>
          </w:p>
        </w:tc>
      </w:tr>
      <w:tr w:rsidR="009662D5" w:rsidRPr="000F785C" w14:paraId="467C3535" w14:textId="77777777">
        <w:trPr>
          <w:trHeight w:val="340"/>
        </w:trPr>
        <w:tc>
          <w:tcPr>
            <w:tcW w:w="441" w:type="dxa"/>
            <w:shd w:val="clear" w:color="auto" w:fill="auto"/>
            <w:vAlign w:val="center"/>
          </w:tcPr>
          <w:p w14:paraId="443934C1" w14:textId="77777777" w:rsidR="009662D5" w:rsidRPr="000F785C" w:rsidRDefault="00CC4566" w:rsidP="007D15BF">
            <w:pPr>
              <w:spacing w:after="120" w:line="276" w:lineRule="auto"/>
              <w:jc w:val="both"/>
              <w:rPr>
                <w:color w:val="000000"/>
              </w:rPr>
            </w:pPr>
            <w:r w:rsidRPr="000F785C">
              <w:rPr>
                <w:color w:val="000000"/>
              </w:rPr>
              <w:t>2</w:t>
            </w:r>
          </w:p>
        </w:tc>
        <w:tc>
          <w:tcPr>
            <w:tcW w:w="5528" w:type="dxa"/>
            <w:shd w:val="clear" w:color="auto" w:fill="auto"/>
            <w:vAlign w:val="center"/>
          </w:tcPr>
          <w:p w14:paraId="61A9B471" w14:textId="77777777" w:rsidR="009662D5" w:rsidRPr="000F785C" w:rsidRDefault="00CC4566" w:rsidP="007D15BF">
            <w:pPr>
              <w:spacing w:after="120" w:line="276" w:lineRule="auto"/>
              <w:jc w:val="both"/>
              <w:rPr>
                <w:color w:val="000000"/>
              </w:rPr>
            </w:pPr>
            <w:r w:rsidRPr="000F785C">
              <w:rPr>
                <w:color w:val="000000"/>
              </w:rPr>
              <w:t>In the project design</w:t>
            </w:r>
          </w:p>
        </w:tc>
      </w:tr>
      <w:tr w:rsidR="009662D5" w:rsidRPr="000F785C" w14:paraId="57AF028F" w14:textId="77777777">
        <w:trPr>
          <w:trHeight w:val="340"/>
        </w:trPr>
        <w:tc>
          <w:tcPr>
            <w:tcW w:w="441" w:type="dxa"/>
            <w:shd w:val="clear" w:color="auto" w:fill="auto"/>
            <w:vAlign w:val="center"/>
          </w:tcPr>
          <w:p w14:paraId="26120A26" w14:textId="77777777" w:rsidR="009662D5" w:rsidRPr="000F785C" w:rsidRDefault="00CC4566" w:rsidP="007D15BF">
            <w:pPr>
              <w:spacing w:after="120" w:line="276" w:lineRule="auto"/>
              <w:jc w:val="both"/>
              <w:rPr>
                <w:color w:val="000000"/>
              </w:rPr>
            </w:pPr>
            <w:r w:rsidRPr="000F785C">
              <w:rPr>
                <w:color w:val="000000"/>
              </w:rPr>
              <w:t>3</w:t>
            </w:r>
          </w:p>
        </w:tc>
        <w:tc>
          <w:tcPr>
            <w:tcW w:w="5528" w:type="dxa"/>
            <w:shd w:val="clear" w:color="auto" w:fill="auto"/>
            <w:vAlign w:val="center"/>
          </w:tcPr>
          <w:p w14:paraId="1D1C09C1" w14:textId="77777777" w:rsidR="009662D5" w:rsidRPr="000F785C" w:rsidRDefault="00CC4566" w:rsidP="007D15BF">
            <w:pPr>
              <w:spacing w:after="120" w:line="276" w:lineRule="auto"/>
              <w:jc w:val="both"/>
              <w:rPr>
                <w:color w:val="000000"/>
              </w:rPr>
            </w:pPr>
            <w:r w:rsidRPr="000F785C">
              <w:rPr>
                <w:color w:val="000000"/>
              </w:rPr>
              <w:t>In the post-excavation design</w:t>
            </w:r>
          </w:p>
        </w:tc>
      </w:tr>
      <w:tr w:rsidR="009662D5" w:rsidRPr="000F785C" w14:paraId="52DFFBBB" w14:textId="77777777">
        <w:trPr>
          <w:trHeight w:val="340"/>
        </w:trPr>
        <w:tc>
          <w:tcPr>
            <w:tcW w:w="441" w:type="dxa"/>
            <w:shd w:val="clear" w:color="auto" w:fill="auto"/>
            <w:vAlign w:val="center"/>
          </w:tcPr>
          <w:p w14:paraId="700212CB" w14:textId="77777777" w:rsidR="009662D5" w:rsidRPr="000F785C" w:rsidRDefault="00CC4566" w:rsidP="007D15BF">
            <w:pPr>
              <w:spacing w:after="120" w:line="276" w:lineRule="auto"/>
              <w:jc w:val="both"/>
              <w:rPr>
                <w:color w:val="000000"/>
              </w:rPr>
            </w:pPr>
            <w:r w:rsidRPr="000F785C">
              <w:rPr>
                <w:color w:val="000000"/>
              </w:rPr>
              <w:t>4</w:t>
            </w:r>
          </w:p>
        </w:tc>
        <w:tc>
          <w:tcPr>
            <w:tcW w:w="5528" w:type="dxa"/>
            <w:shd w:val="clear" w:color="auto" w:fill="auto"/>
            <w:vAlign w:val="center"/>
          </w:tcPr>
          <w:p w14:paraId="1A97F6B3" w14:textId="77777777" w:rsidR="009662D5" w:rsidRPr="000F785C" w:rsidRDefault="00CC4566" w:rsidP="007D15BF">
            <w:pPr>
              <w:spacing w:after="120" w:line="276" w:lineRule="auto"/>
              <w:jc w:val="both"/>
              <w:rPr>
                <w:color w:val="000000"/>
              </w:rPr>
            </w:pPr>
            <w:r w:rsidRPr="000F785C">
              <w:rPr>
                <w:color w:val="000000"/>
              </w:rPr>
              <w:t>In the criteria for transferring the archive to the repository</w:t>
            </w:r>
          </w:p>
        </w:tc>
      </w:tr>
      <w:tr w:rsidR="009662D5" w:rsidRPr="000F785C" w14:paraId="3FCD990D" w14:textId="77777777">
        <w:trPr>
          <w:trHeight w:val="340"/>
        </w:trPr>
        <w:tc>
          <w:tcPr>
            <w:tcW w:w="441" w:type="dxa"/>
            <w:shd w:val="clear" w:color="auto" w:fill="auto"/>
            <w:vAlign w:val="center"/>
          </w:tcPr>
          <w:p w14:paraId="75C91271" w14:textId="77777777" w:rsidR="009662D5" w:rsidRPr="000F785C" w:rsidRDefault="00CC4566" w:rsidP="007D15BF">
            <w:pPr>
              <w:spacing w:after="120" w:line="276" w:lineRule="auto"/>
              <w:jc w:val="both"/>
              <w:rPr>
                <w:color w:val="000000"/>
              </w:rPr>
            </w:pPr>
            <w:r w:rsidRPr="000F785C">
              <w:rPr>
                <w:color w:val="000000"/>
              </w:rPr>
              <w:t>5</w:t>
            </w:r>
          </w:p>
        </w:tc>
        <w:tc>
          <w:tcPr>
            <w:tcW w:w="5528" w:type="dxa"/>
            <w:shd w:val="clear" w:color="auto" w:fill="auto"/>
            <w:vAlign w:val="center"/>
          </w:tcPr>
          <w:p w14:paraId="3DD56D44" w14:textId="77777777" w:rsidR="009662D5" w:rsidRPr="000F785C" w:rsidRDefault="00CC4566" w:rsidP="007D15BF">
            <w:pPr>
              <w:spacing w:after="120" w:line="276" w:lineRule="auto"/>
              <w:jc w:val="both"/>
              <w:rPr>
                <w:color w:val="000000"/>
              </w:rPr>
            </w:pPr>
            <w:r w:rsidRPr="000F785C">
              <w:rPr>
                <w:color w:val="000000"/>
              </w:rPr>
              <w:t>In the project report</w:t>
            </w:r>
          </w:p>
        </w:tc>
      </w:tr>
      <w:tr w:rsidR="009662D5" w:rsidRPr="000F785C" w14:paraId="3ECB28EE" w14:textId="77777777">
        <w:trPr>
          <w:trHeight w:val="340"/>
        </w:trPr>
        <w:tc>
          <w:tcPr>
            <w:tcW w:w="441" w:type="dxa"/>
            <w:shd w:val="clear" w:color="auto" w:fill="auto"/>
            <w:vAlign w:val="center"/>
          </w:tcPr>
          <w:p w14:paraId="4D756F46" w14:textId="77777777" w:rsidR="009662D5" w:rsidRPr="000F785C" w:rsidRDefault="00CC4566" w:rsidP="007D15BF">
            <w:pPr>
              <w:spacing w:after="120" w:line="276" w:lineRule="auto"/>
              <w:jc w:val="both"/>
              <w:rPr>
                <w:color w:val="000000"/>
              </w:rPr>
            </w:pPr>
            <w:r w:rsidRPr="000F785C">
              <w:rPr>
                <w:color w:val="000000"/>
              </w:rPr>
              <w:t>6</w:t>
            </w:r>
          </w:p>
        </w:tc>
        <w:tc>
          <w:tcPr>
            <w:tcW w:w="5528" w:type="dxa"/>
            <w:shd w:val="clear" w:color="auto" w:fill="auto"/>
            <w:vAlign w:val="center"/>
          </w:tcPr>
          <w:p w14:paraId="2D3AAB52" w14:textId="77777777" w:rsidR="009662D5" w:rsidRPr="000F785C" w:rsidRDefault="00CC4566" w:rsidP="007D15BF">
            <w:pPr>
              <w:spacing w:after="120" w:line="276" w:lineRule="auto"/>
              <w:jc w:val="both"/>
              <w:rPr>
                <w:color w:val="000000"/>
              </w:rPr>
            </w:pPr>
            <w:r w:rsidRPr="000F785C">
              <w:rPr>
                <w:color w:val="000000"/>
              </w:rPr>
              <w:t>It is not recorded</w:t>
            </w:r>
          </w:p>
        </w:tc>
      </w:tr>
      <w:tr w:rsidR="009662D5" w:rsidRPr="000F785C" w14:paraId="67A6DB32" w14:textId="77777777">
        <w:trPr>
          <w:trHeight w:val="340"/>
        </w:trPr>
        <w:tc>
          <w:tcPr>
            <w:tcW w:w="441" w:type="dxa"/>
            <w:shd w:val="clear" w:color="auto" w:fill="auto"/>
            <w:vAlign w:val="center"/>
          </w:tcPr>
          <w:p w14:paraId="12EDF886" w14:textId="77777777" w:rsidR="009662D5" w:rsidRPr="000F785C" w:rsidRDefault="00CC4566" w:rsidP="007D15BF">
            <w:pPr>
              <w:spacing w:after="120" w:line="276" w:lineRule="auto"/>
              <w:jc w:val="both"/>
              <w:rPr>
                <w:color w:val="000000"/>
              </w:rPr>
            </w:pPr>
            <w:r w:rsidRPr="000F785C">
              <w:rPr>
                <w:color w:val="000000"/>
              </w:rPr>
              <w:t>7</w:t>
            </w:r>
          </w:p>
        </w:tc>
        <w:tc>
          <w:tcPr>
            <w:tcW w:w="5528" w:type="dxa"/>
            <w:shd w:val="clear" w:color="auto" w:fill="auto"/>
            <w:vAlign w:val="center"/>
          </w:tcPr>
          <w:p w14:paraId="4E63D9C9" w14:textId="77777777" w:rsidR="009662D5" w:rsidRPr="000F785C" w:rsidRDefault="00CC4566" w:rsidP="007D15BF">
            <w:pPr>
              <w:spacing w:after="120" w:line="276" w:lineRule="auto"/>
              <w:jc w:val="both"/>
              <w:rPr>
                <w:color w:val="000000"/>
              </w:rPr>
            </w:pPr>
            <w:r w:rsidRPr="000F785C">
              <w:rPr>
                <w:color w:val="000000"/>
              </w:rPr>
              <w:t>Other (please specify)</w:t>
            </w:r>
          </w:p>
        </w:tc>
      </w:tr>
    </w:tbl>
    <w:p w14:paraId="0733EB94" w14:textId="77777777" w:rsidR="009662D5" w:rsidRPr="000F785C" w:rsidRDefault="00CC4566" w:rsidP="004F2ECC">
      <w:pPr>
        <w:spacing w:before="120" w:after="120" w:line="276" w:lineRule="auto"/>
        <w:jc w:val="both"/>
      </w:pPr>
      <w:r w:rsidRPr="000F785C">
        <w:t>If a selection strategy has been introduced it is important that it is fully documented, and that the de-selected material can be identified. Strategies that are documented only in the project brief or design will not necessarily show any amendments that were made as the project progressed, so in most cases it would usually be preferable to document the selection strategy from the post-excavation design stage onwards. Publication in the project report is the most common approach here but ideally it would also be included in the archive as a separate document, to accompany any further analysis of the data and finds. Under ‘other’ is the requirement for the repository to document the selection strategy, either in their deposition requirements, or after archive transfer.</w:t>
      </w:r>
    </w:p>
    <w:p w14:paraId="6DE13B25" w14:textId="77777777" w:rsidR="009662D5" w:rsidRPr="000F785C" w:rsidRDefault="009662D5" w:rsidP="007D15BF">
      <w:pPr>
        <w:spacing w:after="120" w:line="276" w:lineRule="auto"/>
        <w:jc w:val="both"/>
      </w:pPr>
    </w:p>
    <w:p w14:paraId="74A6E4FD" w14:textId="77777777" w:rsidR="009662D5" w:rsidRPr="000F785C" w:rsidRDefault="009662D5" w:rsidP="007D15BF">
      <w:pPr>
        <w:spacing w:after="120" w:line="276" w:lineRule="auto"/>
        <w:jc w:val="both"/>
      </w:pPr>
    </w:p>
    <w:p w14:paraId="41ABA323" w14:textId="77777777" w:rsidR="009662D5" w:rsidRPr="000F785C" w:rsidRDefault="009662D5" w:rsidP="007D15BF">
      <w:pPr>
        <w:spacing w:after="120" w:line="276" w:lineRule="auto"/>
        <w:jc w:val="both"/>
      </w:pPr>
    </w:p>
    <w:p w14:paraId="709E5ED6" w14:textId="77777777" w:rsidR="009662D5" w:rsidRPr="000F785C" w:rsidRDefault="009662D5" w:rsidP="007D15BF">
      <w:pPr>
        <w:spacing w:after="120" w:line="276" w:lineRule="auto"/>
        <w:jc w:val="both"/>
      </w:pPr>
    </w:p>
    <w:p w14:paraId="06A931E1" w14:textId="77777777" w:rsidR="009662D5" w:rsidRPr="000F785C" w:rsidRDefault="009662D5" w:rsidP="007D15BF">
      <w:pPr>
        <w:spacing w:after="120" w:line="276" w:lineRule="auto"/>
        <w:jc w:val="both"/>
      </w:pPr>
    </w:p>
    <w:p w14:paraId="23EB3B37" w14:textId="77777777" w:rsidR="009662D5" w:rsidRPr="000F785C" w:rsidRDefault="009662D5" w:rsidP="007D15BF">
      <w:pPr>
        <w:spacing w:after="120" w:line="276" w:lineRule="auto"/>
        <w:jc w:val="both"/>
      </w:pPr>
    </w:p>
    <w:p w14:paraId="124B627B" w14:textId="77777777" w:rsidR="009662D5" w:rsidRPr="000F785C" w:rsidRDefault="00CC4566" w:rsidP="007D15BF">
      <w:pPr>
        <w:spacing w:after="120" w:line="276" w:lineRule="auto"/>
        <w:jc w:val="both"/>
      </w:pPr>
      <w:r w:rsidRPr="000F785C">
        <w:t>Q 5.4</w:t>
      </w:r>
      <w:r w:rsidRPr="000F785C">
        <w:tab/>
        <w:t>Who is involved in developing the selection strategy?</w:t>
      </w:r>
    </w:p>
    <w:p w14:paraId="710DD6AE" w14:textId="77777777" w:rsidR="009662D5" w:rsidRPr="000F785C" w:rsidRDefault="00CC4566" w:rsidP="007D15BF">
      <w:pPr>
        <w:spacing w:after="120" w:line="276" w:lineRule="auto"/>
        <w:jc w:val="both"/>
      </w:pPr>
      <w:r w:rsidRPr="000F785C">
        <w:rPr>
          <w:noProof/>
          <w:lang w:val="pl-PL"/>
        </w:rPr>
        <w:drawing>
          <wp:anchor distT="0" distB="0" distL="114300" distR="114300" simplePos="0" relativeHeight="251673600" behindDoc="0" locked="0" layoutInCell="1" hidden="0" allowOverlap="1" wp14:anchorId="4F82B6CF" wp14:editId="64AC0667">
            <wp:simplePos x="0" y="0"/>
            <wp:positionH relativeFrom="column">
              <wp:posOffset>19051</wp:posOffset>
            </wp:positionH>
            <wp:positionV relativeFrom="paragraph">
              <wp:posOffset>147955</wp:posOffset>
            </wp:positionV>
            <wp:extent cx="5591175" cy="2743200"/>
            <wp:effectExtent l="19050" t="19050" r="28575" b="19050"/>
            <wp:wrapNone/>
            <wp:docPr id="1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8">
                      <a:extLst>
                        <a:ext uri="{BEBA8EAE-BF5A-486C-A8C5-ECC9F3942E4B}">
                          <a14:imgProps xmlns:a14="http://schemas.microsoft.com/office/drawing/2010/main">
                            <a14:imgLayer r:embed="rId39">
                              <a14:imgEffect>
                                <a14:saturation sat="33000"/>
                              </a14:imgEffect>
                            </a14:imgLayer>
                          </a14:imgProps>
                        </a:ext>
                      </a:extLst>
                    </a:blip>
                    <a:srcRect/>
                    <a:stretch>
                      <a:fillRect/>
                    </a:stretch>
                  </pic:blipFill>
                  <pic:spPr>
                    <a:xfrm>
                      <a:off x="0" y="0"/>
                      <a:ext cx="5591175" cy="2743200"/>
                    </a:xfrm>
                    <a:prstGeom prst="rect">
                      <a:avLst/>
                    </a:prstGeom>
                    <a:ln w="3175">
                      <a:solidFill>
                        <a:schemeClr val="tx1"/>
                      </a:solidFill>
                    </a:ln>
                  </pic:spPr>
                </pic:pic>
              </a:graphicData>
            </a:graphic>
          </wp:anchor>
        </w:drawing>
      </w:r>
    </w:p>
    <w:p w14:paraId="3AF1D4C9" w14:textId="77777777" w:rsidR="009662D5" w:rsidRPr="000F785C" w:rsidRDefault="009662D5" w:rsidP="007D15BF">
      <w:pPr>
        <w:spacing w:after="120" w:line="276" w:lineRule="auto"/>
        <w:jc w:val="both"/>
      </w:pPr>
    </w:p>
    <w:p w14:paraId="6A7CFB5C" w14:textId="77777777" w:rsidR="009662D5" w:rsidRPr="000F785C" w:rsidRDefault="009662D5" w:rsidP="007D15BF">
      <w:pPr>
        <w:spacing w:after="120" w:line="276" w:lineRule="auto"/>
        <w:jc w:val="both"/>
      </w:pPr>
    </w:p>
    <w:p w14:paraId="57C3D82E" w14:textId="77777777" w:rsidR="009662D5" w:rsidRPr="000F785C" w:rsidRDefault="009662D5" w:rsidP="007D15BF">
      <w:pPr>
        <w:spacing w:after="120" w:line="276" w:lineRule="auto"/>
        <w:jc w:val="both"/>
      </w:pPr>
    </w:p>
    <w:p w14:paraId="0F493BCC" w14:textId="77777777" w:rsidR="009662D5" w:rsidRPr="000F785C" w:rsidRDefault="009662D5" w:rsidP="007D15BF">
      <w:pPr>
        <w:spacing w:after="120" w:line="276" w:lineRule="auto"/>
        <w:jc w:val="both"/>
      </w:pPr>
    </w:p>
    <w:p w14:paraId="0787C7D8" w14:textId="77777777" w:rsidR="009662D5" w:rsidRPr="000F785C" w:rsidRDefault="009662D5" w:rsidP="007D15BF">
      <w:pPr>
        <w:spacing w:after="120" w:line="276" w:lineRule="auto"/>
        <w:jc w:val="both"/>
      </w:pPr>
    </w:p>
    <w:p w14:paraId="7F0A6EEC" w14:textId="77777777" w:rsidR="009662D5" w:rsidRPr="000F785C" w:rsidRDefault="009662D5" w:rsidP="007D15BF">
      <w:pPr>
        <w:spacing w:after="120" w:line="276" w:lineRule="auto"/>
        <w:jc w:val="both"/>
      </w:pPr>
    </w:p>
    <w:p w14:paraId="4E4E628C" w14:textId="77777777" w:rsidR="009662D5" w:rsidRPr="000F785C" w:rsidRDefault="009662D5" w:rsidP="007D15BF">
      <w:pPr>
        <w:spacing w:after="120" w:line="276" w:lineRule="auto"/>
        <w:jc w:val="both"/>
      </w:pPr>
    </w:p>
    <w:p w14:paraId="302776CB" w14:textId="77777777" w:rsidR="009662D5" w:rsidRPr="000F785C" w:rsidRDefault="009662D5" w:rsidP="007D15BF">
      <w:pPr>
        <w:spacing w:after="120" w:line="276" w:lineRule="auto"/>
        <w:jc w:val="both"/>
      </w:pPr>
    </w:p>
    <w:p w14:paraId="75050CBB" w14:textId="77777777" w:rsidR="009662D5" w:rsidRPr="000F785C" w:rsidRDefault="009662D5" w:rsidP="007D15BF">
      <w:pPr>
        <w:spacing w:after="120" w:line="276" w:lineRule="auto"/>
        <w:jc w:val="both"/>
      </w:pPr>
    </w:p>
    <w:p w14:paraId="5DC64A9B" w14:textId="77777777" w:rsidR="009662D5" w:rsidRPr="000F785C" w:rsidRDefault="009662D5" w:rsidP="007D15BF">
      <w:pPr>
        <w:spacing w:after="120" w:line="276" w:lineRule="auto"/>
        <w:jc w:val="both"/>
      </w:pPr>
    </w:p>
    <w:tbl>
      <w:tblPr>
        <w:tblStyle w:val="af2"/>
        <w:tblW w:w="3984" w:type="dxa"/>
        <w:tblInd w:w="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41"/>
        <w:gridCol w:w="3543"/>
      </w:tblGrid>
      <w:tr w:rsidR="009662D5" w:rsidRPr="000F785C" w14:paraId="113D8882" w14:textId="77777777">
        <w:trPr>
          <w:trHeight w:val="340"/>
        </w:trPr>
        <w:tc>
          <w:tcPr>
            <w:tcW w:w="441" w:type="dxa"/>
            <w:shd w:val="clear" w:color="auto" w:fill="auto"/>
            <w:vAlign w:val="center"/>
          </w:tcPr>
          <w:p w14:paraId="1B291313" w14:textId="77777777" w:rsidR="009662D5" w:rsidRPr="000F785C" w:rsidRDefault="00CC4566" w:rsidP="007D15BF">
            <w:pPr>
              <w:spacing w:after="120" w:line="276" w:lineRule="auto"/>
              <w:jc w:val="both"/>
              <w:rPr>
                <w:color w:val="000000"/>
              </w:rPr>
            </w:pPr>
            <w:r w:rsidRPr="000F785C">
              <w:rPr>
                <w:color w:val="000000"/>
              </w:rPr>
              <w:t>1</w:t>
            </w:r>
          </w:p>
        </w:tc>
        <w:tc>
          <w:tcPr>
            <w:tcW w:w="3543" w:type="dxa"/>
            <w:shd w:val="clear" w:color="auto" w:fill="auto"/>
            <w:vAlign w:val="center"/>
          </w:tcPr>
          <w:p w14:paraId="11CD6F8F" w14:textId="77777777" w:rsidR="009662D5" w:rsidRPr="000F785C" w:rsidRDefault="00CC4566" w:rsidP="007D15BF">
            <w:pPr>
              <w:spacing w:after="120" w:line="276" w:lineRule="auto"/>
              <w:jc w:val="both"/>
              <w:rPr>
                <w:color w:val="000000"/>
              </w:rPr>
            </w:pPr>
            <w:r w:rsidRPr="000F785C">
              <w:rPr>
                <w:color w:val="000000"/>
              </w:rPr>
              <w:t>The project executive</w:t>
            </w:r>
          </w:p>
        </w:tc>
      </w:tr>
      <w:tr w:rsidR="009662D5" w:rsidRPr="000F785C" w14:paraId="3510A013" w14:textId="77777777">
        <w:trPr>
          <w:trHeight w:val="340"/>
        </w:trPr>
        <w:tc>
          <w:tcPr>
            <w:tcW w:w="441" w:type="dxa"/>
            <w:shd w:val="clear" w:color="auto" w:fill="auto"/>
            <w:vAlign w:val="center"/>
          </w:tcPr>
          <w:p w14:paraId="00AAA89D" w14:textId="77777777" w:rsidR="009662D5" w:rsidRPr="000F785C" w:rsidRDefault="00CC4566" w:rsidP="007D15BF">
            <w:pPr>
              <w:spacing w:after="120" w:line="276" w:lineRule="auto"/>
              <w:jc w:val="both"/>
              <w:rPr>
                <w:color w:val="000000"/>
              </w:rPr>
            </w:pPr>
            <w:r w:rsidRPr="000F785C">
              <w:rPr>
                <w:color w:val="000000"/>
              </w:rPr>
              <w:t>2</w:t>
            </w:r>
          </w:p>
        </w:tc>
        <w:tc>
          <w:tcPr>
            <w:tcW w:w="3543" w:type="dxa"/>
            <w:shd w:val="clear" w:color="auto" w:fill="auto"/>
            <w:vAlign w:val="center"/>
          </w:tcPr>
          <w:p w14:paraId="2E134A28" w14:textId="77777777" w:rsidR="009662D5" w:rsidRPr="000F785C" w:rsidRDefault="00CC4566" w:rsidP="007D15BF">
            <w:pPr>
              <w:spacing w:after="120" w:line="276" w:lineRule="auto"/>
              <w:jc w:val="both"/>
              <w:rPr>
                <w:color w:val="000000"/>
              </w:rPr>
            </w:pPr>
            <w:r w:rsidRPr="000F785C">
              <w:rPr>
                <w:color w:val="000000"/>
              </w:rPr>
              <w:t>The project manager</w:t>
            </w:r>
          </w:p>
        </w:tc>
      </w:tr>
      <w:tr w:rsidR="009662D5" w:rsidRPr="000F785C" w14:paraId="1AFE9E77" w14:textId="77777777">
        <w:trPr>
          <w:trHeight w:val="340"/>
        </w:trPr>
        <w:tc>
          <w:tcPr>
            <w:tcW w:w="441" w:type="dxa"/>
            <w:shd w:val="clear" w:color="auto" w:fill="auto"/>
            <w:vAlign w:val="center"/>
          </w:tcPr>
          <w:p w14:paraId="59D9B914" w14:textId="77777777" w:rsidR="009662D5" w:rsidRPr="000F785C" w:rsidRDefault="00CC4566" w:rsidP="007D15BF">
            <w:pPr>
              <w:spacing w:after="120" w:line="276" w:lineRule="auto"/>
              <w:jc w:val="both"/>
              <w:rPr>
                <w:color w:val="000000"/>
              </w:rPr>
            </w:pPr>
            <w:r w:rsidRPr="000F785C">
              <w:rPr>
                <w:color w:val="000000"/>
              </w:rPr>
              <w:t>3</w:t>
            </w:r>
          </w:p>
        </w:tc>
        <w:tc>
          <w:tcPr>
            <w:tcW w:w="3543" w:type="dxa"/>
            <w:shd w:val="clear" w:color="auto" w:fill="auto"/>
            <w:vAlign w:val="center"/>
          </w:tcPr>
          <w:p w14:paraId="109E10FE" w14:textId="77777777" w:rsidR="009662D5" w:rsidRPr="000F785C" w:rsidRDefault="00CC4566" w:rsidP="007D15BF">
            <w:pPr>
              <w:spacing w:after="120" w:line="276" w:lineRule="auto"/>
              <w:jc w:val="both"/>
              <w:rPr>
                <w:color w:val="000000"/>
              </w:rPr>
            </w:pPr>
            <w:r w:rsidRPr="000F785C">
              <w:rPr>
                <w:color w:val="000000"/>
              </w:rPr>
              <w:t>Finds specialists</w:t>
            </w:r>
          </w:p>
        </w:tc>
      </w:tr>
      <w:tr w:rsidR="009662D5" w:rsidRPr="000F785C" w14:paraId="5F74EB58" w14:textId="77777777">
        <w:trPr>
          <w:trHeight w:val="340"/>
        </w:trPr>
        <w:tc>
          <w:tcPr>
            <w:tcW w:w="441" w:type="dxa"/>
            <w:shd w:val="clear" w:color="auto" w:fill="auto"/>
            <w:vAlign w:val="center"/>
          </w:tcPr>
          <w:p w14:paraId="35120BEE" w14:textId="77777777" w:rsidR="009662D5" w:rsidRPr="000F785C" w:rsidRDefault="00CC4566" w:rsidP="007D15BF">
            <w:pPr>
              <w:spacing w:after="120" w:line="276" w:lineRule="auto"/>
              <w:jc w:val="both"/>
              <w:rPr>
                <w:color w:val="000000"/>
              </w:rPr>
            </w:pPr>
            <w:r w:rsidRPr="000F785C">
              <w:rPr>
                <w:color w:val="000000"/>
              </w:rPr>
              <w:t>4</w:t>
            </w:r>
          </w:p>
        </w:tc>
        <w:tc>
          <w:tcPr>
            <w:tcW w:w="3543" w:type="dxa"/>
            <w:shd w:val="clear" w:color="auto" w:fill="auto"/>
            <w:vAlign w:val="center"/>
          </w:tcPr>
          <w:p w14:paraId="106074FE" w14:textId="77777777" w:rsidR="009662D5" w:rsidRPr="000F785C" w:rsidRDefault="00CC4566" w:rsidP="007D15BF">
            <w:pPr>
              <w:spacing w:after="120" w:line="276" w:lineRule="auto"/>
              <w:jc w:val="both"/>
              <w:rPr>
                <w:color w:val="000000"/>
              </w:rPr>
            </w:pPr>
            <w:r w:rsidRPr="000F785C">
              <w:rPr>
                <w:color w:val="000000"/>
              </w:rPr>
              <w:t>Digital archive specialists</w:t>
            </w:r>
          </w:p>
        </w:tc>
      </w:tr>
      <w:tr w:rsidR="009662D5" w:rsidRPr="000F785C" w14:paraId="2A12CC16" w14:textId="77777777">
        <w:trPr>
          <w:trHeight w:val="340"/>
        </w:trPr>
        <w:tc>
          <w:tcPr>
            <w:tcW w:w="441" w:type="dxa"/>
            <w:shd w:val="clear" w:color="auto" w:fill="auto"/>
            <w:vAlign w:val="center"/>
          </w:tcPr>
          <w:p w14:paraId="23757C37" w14:textId="77777777" w:rsidR="009662D5" w:rsidRPr="000F785C" w:rsidRDefault="00CC4566" w:rsidP="007D15BF">
            <w:pPr>
              <w:spacing w:after="120" w:line="276" w:lineRule="auto"/>
              <w:jc w:val="both"/>
              <w:rPr>
                <w:color w:val="000000"/>
              </w:rPr>
            </w:pPr>
            <w:r w:rsidRPr="000F785C">
              <w:rPr>
                <w:color w:val="000000"/>
              </w:rPr>
              <w:t>5</w:t>
            </w:r>
          </w:p>
        </w:tc>
        <w:tc>
          <w:tcPr>
            <w:tcW w:w="3543" w:type="dxa"/>
            <w:shd w:val="clear" w:color="auto" w:fill="auto"/>
            <w:vAlign w:val="center"/>
          </w:tcPr>
          <w:p w14:paraId="6D2B1D60" w14:textId="77777777" w:rsidR="009662D5" w:rsidRPr="000F785C" w:rsidRDefault="00CC4566" w:rsidP="007D15BF">
            <w:pPr>
              <w:spacing w:after="120" w:line="276" w:lineRule="auto"/>
              <w:jc w:val="both"/>
              <w:rPr>
                <w:color w:val="000000"/>
              </w:rPr>
            </w:pPr>
            <w:r w:rsidRPr="000F785C">
              <w:rPr>
                <w:color w:val="000000"/>
              </w:rPr>
              <w:t>Multiple project personnel</w:t>
            </w:r>
          </w:p>
        </w:tc>
      </w:tr>
      <w:tr w:rsidR="009662D5" w:rsidRPr="000F785C" w14:paraId="752DB168" w14:textId="77777777">
        <w:trPr>
          <w:trHeight w:val="340"/>
        </w:trPr>
        <w:tc>
          <w:tcPr>
            <w:tcW w:w="441" w:type="dxa"/>
            <w:shd w:val="clear" w:color="auto" w:fill="auto"/>
            <w:vAlign w:val="center"/>
          </w:tcPr>
          <w:p w14:paraId="2E2C2429" w14:textId="77777777" w:rsidR="009662D5" w:rsidRPr="000F785C" w:rsidRDefault="00CC4566" w:rsidP="007D15BF">
            <w:pPr>
              <w:spacing w:after="120" w:line="276" w:lineRule="auto"/>
              <w:jc w:val="both"/>
              <w:rPr>
                <w:color w:val="000000"/>
              </w:rPr>
            </w:pPr>
            <w:r w:rsidRPr="000F785C">
              <w:rPr>
                <w:color w:val="000000"/>
              </w:rPr>
              <w:t>6</w:t>
            </w:r>
          </w:p>
        </w:tc>
        <w:tc>
          <w:tcPr>
            <w:tcW w:w="3543" w:type="dxa"/>
            <w:shd w:val="clear" w:color="auto" w:fill="auto"/>
            <w:vAlign w:val="center"/>
          </w:tcPr>
          <w:p w14:paraId="6E740D43" w14:textId="77777777" w:rsidR="009662D5" w:rsidRPr="000F785C" w:rsidRDefault="00CC4566" w:rsidP="007D15BF">
            <w:pPr>
              <w:spacing w:after="120" w:line="276" w:lineRule="auto"/>
              <w:jc w:val="both"/>
              <w:rPr>
                <w:color w:val="000000"/>
              </w:rPr>
            </w:pPr>
            <w:r w:rsidRPr="000F785C">
              <w:rPr>
                <w:color w:val="000000"/>
              </w:rPr>
              <w:t>Selection does not take place</w:t>
            </w:r>
          </w:p>
        </w:tc>
      </w:tr>
    </w:tbl>
    <w:p w14:paraId="74FBDC89" w14:textId="77777777" w:rsidR="009662D5" w:rsidRPr="000F785C" w:rsidRDefault="00CC4566" w:rsidP="004F2ECC">
      <w:pPr>
        <w:spacing w:before="120" w:after="120" w:line="276" w:lineRule="auto"/>
        <w:jc w:val="both"/>
      </w:pPr>
      <w:r w:rsidRPr="000F785C">
        <w:t xml:space="preserve">The responses to this question show that the responsibility for creating and developing the selection strategy lies mainly with project management personnel. In only two instances, included in answer five, are repository curators involved. In answer five, finds specialists are mentioned three times, alongside other personnel. The recommendation of </w:t>
      </w:r>
      <w:r w:rsidRPr="00CE5ABD">
        <w:t>the EACWGAA is</w:t>
      </w:r>
      <w:r w:rsidRPr="000F785C">
        <w:t xml:space="preserve"> that project managers, specialists and repository curators should all be involved in agreeing and developing the selection strategy because all of them have different perspectives on the importance of specific archive components</w:t>
      </w:r>
      <w:r w:rsidR="00CE5ABD">
        <w:t xml:space="preserve"> (Perrin </w:t>
      </w:r>
      <w:r w:rsidR="00CE5ABD" w:rsidRPr="00F84594">
        <w:rPr>
          <w:i/>
        </w:rPr>
        <w:t>et al.</w:t>
      </w:r>
      <w:r w:rsidR="00CE5ABD">
        <w:t xml:space="preserve"> 2014, 25)</w:t>
      </w:r>
      <w:r w:rsidRPr="000F785C">
        <w:t>.</w:t>
      </w:r>
    </w:p>
    <w:p w14:paraId="7D487A6A" w14:textId="77777777" w:rsidR="009662D5" w:rsidRPr="000F785C" w:rsidRDefault="009662D5" w:rsidP="007D15BF">
      <w:pPr>
        <w:spacing w:after="120" w:line="276" w:lineRule="auto"/>
        <w:jc w:val="both"/>
      </w:pPr>
    </w:p>
    <w:p w14:paraId="608D1E15" w14:textId="77777777" w:rsidR="009662D5" w:rsidRPr="000F785C" w:rsidRDefault="009662D5" w:rsidP="007D15BF">
      <w:pPr>
        <w:spacing w:after="120" w:line="276" w:lineRule="auto"/>
        <w:jc w:val="both"/>
      </w:pPr>
    </w:p>
    <w:p w14:paraId="20C7E2EC" w14:textId="77777777" w:rsidR="009662D5" w:rsidRPr="000F785C" w:rsidRDefault="009662D5" w:rsidP="007D15BF">
      <w:pPr>
        <w:spacing w:after="120" w:line="276" w:lineRule="auto"/>
        <w:jc w:val="both"/>
      </w:pPr>
    </w:p>
    <w:p w14:paraId="2F5942AA" w14:textId="77777777" w:rsidR="009662D5" w:rsidRPr="000F785C" w:rsidRDefault="009662D5" w:rsidP="007D15BF">
      <w:pPr>
        <w:spacing w:after="120" w:line="276" w:lineRule="auto"/>
        <w:jc w:val="both"/>
      </w:pPr>
    </w:p>
    <w:p w14:paraId="0E5F3FD0" w14:textId="77777777" w:rsidR="009662D5" w:rsidRPr="000F785C" w:rsidRDefault="009662D5" w:rsidP="007D15BF">
      <w:pPr>
        <w:spacing w:after="120" w:line="276" w:lineRule="auto"/>
        <w:jc w:val="both"/>
      </w:pPr>
    </w:p>
    <w:p w14:paraId="771FD00C" w14:textId="77777777" w:rsidR="009662D5" w:rsidRPr="000F785C" w:rsidRDefault="009662D5" w:rsidP="007D15BF">
      <w:pPr>
        <w:spacing w:after="120" w:line="276" w:lineRule="auto"/>
        <w:jc w:val="both"/>
      </w:pPr>
    </w:p>
    <w:p w14:paraId="1A7D5320" w14:textId="77777777" w:rsidR="009662D5" w:rsidRPr="000F785C" w:rsidRDefault="009662D5" w:rsidP="007D15BF">
      <w:pPr>
        <w:spacing w:after="120" w:line="276" w:lineRule="auto"/>
        <w:jc w:val="both"/>
      </w:pPr>
    </w:p>
    <w:p w14:paraId="54EAA25A" w14:textId="77777777" w:rsidR="009662D5" w:rsidRPr="000F785C" w:rsidRDefault="009662D5" w:rsidP="007D15BF">
      <w:pPr>
        <w:spacing w:after="120" w:line="276" w:lineRule="auto"/>
        <w:jc w:val="both"/>
      </w:pPr>
    </w:p>
    <w:p w14:paraId="48634B95" w14:textId="77777777" w:rsidR="009662D5" w:rsidRPr="000F785C" w:rsidRDefault="00CC4566" w:rsidP="007D15BF">
      <w:pPr>
        <w:spacing w:after="120" w:line="276" w:lineRule="auto"/>
        <w:jc w:val="both"/>
      </w:pPr>
      <w:r w:rsidRPr="000F785C">
        <w:t>Q 5.5</w:t>
      </w:r>
      <w:r w:rsidRPr="000F785C">
        <w:tab/>
        <w:t>Who implements selection procedures?</w:t>
      </w:r>
    </w:p>
    <w:p w14:paraId="24577AC2" w14:textId="77777777" w:rsidR="009662D5" w:rsidRPr="000F785C" w:rsidRDefault="00CC4566" w:rsidP="007D15BF">
      <w:pPr>
        <w:spacing w:after="120" w:line="276" w:lineRule="auto"/>
        <w:jc w:val="both"/>
      </w:pPr>
      <w:r w:rsidRPr="000F785C">
        <w:rPr>
          <w:noProof/>
          <w:lang w:val="pl-PL"/>
        </w:rPr>
        <w:drawing>
          <wp:anchor distT="0" distB="0" distL="114300" distR="114300" simplePos="0" relativeHeight="251674624" behindDoc="0" locked="0" layoutInCell="1" hidden="0" allowOverlap="1" wp14:anchorId="367E8A24" wp14:editId="2F86500F">
            <wp:simplePos x="0" y="0"/>
            <wp:positionH relativeFrom="column">
              <wp:posOffset>0</wp:posOffset>
            </wp:positionH>
            <wp:positionV relativeFrom="paragraph">
              <wp:posOffset>94454</wp:posOffset>
            </wp:positionV>
            <wp:extent cx="5591175" cy="2743200"/>
            <wp:effectExtent l="19050" t="19050" r="28575" b="19050"/>
            <wp:wrapNone/>
            <wp:docPr id="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40">
                      <a:extLst>
                        <a:ext uri="{BEBA8EAE-BF5A-486C-A8C5-ECC9F3942E4B}">
                          <a14:imgProps xmlns:a14="http://schemas.microsoft.com/office/drawing/2010/main">
                            <a14:imgLayer r:embed="rId41">
                              <a14:imgEffect>
                                <a14:saturation sat="33000"/>
                              </a14:imgEffect>
                            </a14:imgLayer>
                          </a14:imgProps>
                        </a:ext>
                      </a:extLst>
                    </a:blip>
                    <a:srcRect/>
                    <a:stretch>
                      <a:fillRect/>
                    </a:stretch>
                  </pic:blipFill>
                  <pic:spPr>
                    <a:xfrm>
                      <a:off x="0" y="0"/>
                      <a:ext cx="5591175" cy="2743200"/>
                    </a:xfrm>
                    <a:prstGeom prst="rect">
                      <a:avLst/>
                    </a:prstGeom>
                    <a:ln w="3175">
                      <a:solidFill>
                        <a:schemeClr val="tx1"/>
                      </a:solidFill>
                    </a:ln>
                  </pic:spPr>
                </pic:pic>
              </a:graphicData>
            </a:graphic>
          </wp:anchor>
        </w:drawing>
      </w:r>
    </w:p>
    <w:p w14:paraId="4B0D1FF8" w14:textId="77777777" w:rsidR="009662D5" w:rsidRPr="000F785C" w:rsidRDefault="009662D5" w:rsidP="007D15BF">
      <w:pPr>
        <w:spacing w:after="120" w:line="276" w:lineRule="auto"/>
        <w:jc w:val="both"/>
      </w:pPr>
    </w:p>
    <w:p w14:paraId="51904F79" w14:textId="77777777" w:rsidR="009662D5" w:rsidRPr="000F785C" w:rsidRDefault="009662D5" w:rsidP="007D15BF">
      <w:pPr>
        <w:spacing w:after="120" w:line="276" w:lineRule="auto"/>
        <w:jc w:val="both"/>
      </w:pPr>
    </w:p>
    <w:p w14:paraId="2845C1C1" w14:textId="77777777" w:rsidR="009662D5" w:rsidRPr="000F785C" w:rsidRDefault="009662D5" w:rsidP="007D15BF">
      <w:pPr>
        <w:spacing w:after="120" w:line="276" w:lineRule="auto"/>
        <w:jc w:val="both"/>
      </w:pPr>
    </w:p>
    <w:p w14:paraId="1726D911" w14:textId="77777777" w:rsidR="009662D5" w:rsidRPr="000F785C" w:rsidRDefault="009662D5" w:rsidP="007D15BF">
      <w:pPr>
        <w:spacing w:after="120" w:line="276" w:lineRule="auto"/>
        <w:jc w:val="both"/>
      </w:pPr>
    </w:p>
    <w:p w14:paraId="48620D62" w14:textId="77777777" w:rsidR="009662D5" w:rsidRPr="000F785C" w:rsidRDefault="009662D5" w:rsidP="007D15BF">
      <w:pPr>
        <w:spacing w:after="120" w:line="276" w:lineRule="auto"/>
        <w:jc w:val="both"/>
      </w:pPr>
    </w:p>
    <w:p w14:paraId="74A848E2" w14:textId="77777777" w:rsidR="009662D5" w:rsidRPr="000F785C" w:rsidRDefault="009662D5" w:rsidP="007D15BF">
      <w:pPr>
        <w:spacing w:after="120" w:line="276" w:lineRule="auto"/>
        <w:jc w:val="both"/>
      </w:pPr>
    </w:p>
    <w:p w14:paraId="7700EF99" w14:textId="77777777" w:rsidR="009662D5" w:rsidRPr="000F785C" w:rsidRDefault="009662D5" w:rsidP="007D15BF">
      <w:pPr>
        <w:spacing w:after="120" w:line="276" w:lineRule="auto"/>
        <w:jc w:val="both"/>
      </w:pPr>
    </w:p>
    <w:p w14:paraId="79F4B731" w14:textId="77777777" w:rsidR="009662D5" w:rsidRPr="000F785C" w:rsidRDefault="009662D5" w:rsidP="007D15BF">
      <w:pPr>
        <w:spacing w:after="120" w:line="276" w:lineRule="auto"/>
        <w:jc w:val="both"/>
      </w:pPr>
    </w:p>
    <w:p w14:paraId="3C24C152" w14:textId="77777777" w:rsidR="009662D5" w:rsidRPr="000F785C" w:rsidRDefault="009662D5" w:rsidP="007D15BF">
      <w:pPr>
        <w:spacing w:after="120" w:line="276" w:lineRule="auto"/>
        <w:jc w:val="both"/>
      </w:pPr>
    </w:p>
    <w:p w14:paraId="69193DA1" w14:textId="77777777" w:rsidR="009662D5" w:rsidRPr="000F785C" w:rsidRDefault="009662D5" w:rsidP="007D15BF">
      <w:pPr>
        <w:spacing w:after="120" w:line="276" w:lineRule="auto"/>
        <w:jc w:val="both"/>
      </w:pPr>
    </w:p>
    <w:tbl>
      <w:tblPr>
        <w:tblStyle w:val="af3"/>
        <w:tblW w:w="3134" w:type="dxa"/>
        <w:tblInd w:w="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41"/>
        <w:gridCol w:w="2693"/>
      </w:tblGrid>
      <w:tr w:rsidR="009662D5" w:rsidRPr="000F785C" w14:paraId="6AEFBEA2" w14:textId="77777777">
        <w:trPr>
          <w:trHeight w:val="340"/>
        </w:trPr>
        <w:tc>
          <w:tcPr>
            <w:tcW w:w="441" w:type="dxa"/>
            <w:shd w:val="clear" w:color="auto" w:fill="auto"/>
            <w:vAlign w:val="center"/>
          </w:tcPr>
          <w:p w14:paraId="085E3756" w14:textId="77777777" w:rsidR="009662D5" w:rsidRPr="000F785C" w:rsidRDefault="00CC4566" w:rsidP="007D15BF">
            <w:pPr>
              <w:spacing w:after="120" w:line="276" w:lineRule="auto"/>
              <w:jc w:val="both"/>
              <w:rPr>
                <w:color w:val="000000"/>
              </w:rPr>
            </w:pPr>
            <w:r w:rsidRPr="000F785C">
              <w:rPr>
                <w:color w:val="000000"/>
              </w:rPr>
              <w:t>1</w:t>
            </w:r>
          </w:p>
        </w:tc>
        <w:tc>
          <w:tcPr>
            <w:tcW w:w="2693" w:type="dxa"/>
            <w:shd w:val="clear" w:color="auto" w:fill="auto"/>
            <w:vAlign w:val="center"/>
          </w:tcPr>
          <w:p w14:paraId="217D9CA9" w14:textId="77777777" w:rsidR="009662D5" w:rsidRPr="000F785C" w:rsidRDefault="00CC4566" w:rsidP="007D15BF">
            <w:pPr>
              <w:spacing w:after="120" w:line="276" w:lineRule="auto"/>
              <w:jc w:val="both"/>
              <w:rPr>
                <w:color w:val="000000"/>
              </w:rPr>
            </w:pPr>
            <w:r w:rsidRPr="000F785C">
              <w:rPr>
                <w:color w:val="000000"/>
              </w:rPr>
              <w:t>Project manager</w:t>
            </w:r>
          </w:p>
        </w:tc>
      </w:tr>
      <w:tr w:rsidR="009662D5" w:rsidRPr="000F785C" w14:paraId="183701AA" w14:textId="77777777">
        <w:trPr>
          <w:trHeight w:val="340"/>
        </w:trPr>
        <w:tc>
          <w:tcPr>
            <w:tcW w:w="441" w:type="dxa"/>
            <w:shd w:val="clear" w:color="auto" w:fill="auto"/>
            <w:vAlign w:val="center"/>
          </w:tcPr>
          <w:p w14:paraId="0A713262" w14:textId="77777777" w:rsidR="009662D5" w:rsidRPr="000F785C" w:rsidRDefault="00CC4566" w:rsidP="007D15BF">
            <w:pPr>
              <w:spacing w:after="120" w:line="276" w:lineRule="auto"/>
              <w:jc w:val="both"/>
              <w:rPr>
                <w:color w:val="000000"/>
              </w:rPr>
            </w:pPr>
            <w:r w:rsidRPr="000F785C">
              <w:rPr>
                <w:color w:val="000000"/>
              </w:rPr>
              <w:t>2</w:t>
            </w:r>
          </w:p>
        </w:tc>
        <w:tc>
          <w:tcPr>
            <w:tcW w:w="2693" w:type="dxa"/>
            <w:shd w:val="clear" w:color="auto" w:fill="auto"/>
            <w:vAlign w:val="center"/>
          </w:tcPr>
          <w:p w14:paraId="33A691E0" w14:textId="77777777" w:rsidR="009662D5" w:rsidRPr="000F785C" w:rsidRDefault="00CC4566" w:rsidP="007D15BF">
            <w:pPr>
              <w:spacing w:after="120" w:line="276" w:lineRule="auto"/>
              <w:jc w:val="both"/>
              <w:rPr>
                <w:color w:val="000000"/>
              </w:rPr>
            </w:pPr>
            <w:r w:rsidRPr="000F785C">
              <w:rPr>
                <w:color w:val="000000"/>
              </w:rPr>
              <w:t>Finds specialists</w:t>
            </w:r>
          </w:p>
        </w:tc>
      </w:tr>
      <w:tr w:rsidR="009662D5" w:rsidRPr="000F785C" w14:paraId="02C65FA5" w14:textId="77777777">
        <w:trPr>
          <w:trHeight w:val="340"/>
        </w:trPr>
        <w:tc>
          <w:tcPr>
            <w:tcW w:w="441" w:type="dxa"/>
            <w:shd w:val="clear" w:color="auto" w:fill="auto"/>
            <w:vAlign w:val="center"/>
          </w:tcPr>
          <w:p w14:paraId="11478E95" w14:textId="77777777" w:rsidR="009662D5" w:rsidRPr="000F785C" w:rsidRDefault="00CC4566" w:rsidP="007D15BF">
            <w:pPr>
              <w:spacing w:after="120" w:line="276" w:lineRule="auto"/>
              <w:jc w:val="both"/>
              <w:rPr>
                <w:color w:val="000000"/>
              </w:rPr>
            </w:pPr>
            <w:r w:rsidRPr="000F785C">
              <w:rPr>
                <w:color w:val="000000"/>
              </w:rPr>
              <w:t>3</w:t>
            </w:r>
          </w:p>
        </w:tc>
        <w:tc>
          <w:tcPr>
            <w:tcW w:w="2693" w:type="dxa"/>
            <w:shd w:val="clear" w:color="auto" w:fill="auto"/>
            <w:vAlign w:val="center"/>
          </w:tcPr>
          <w:p w14:paraId="0135A9F9" w14:textId="77777777" w:rsidR="009662D5" w:rsidRPr="000F785C" w:rsidRDefault="00CC4566" w:rsidP="007D15BF">
            <w:pPr>
              <w:spacing w:after="120" w:line="276" w:lineRule="auto"/>
              <w:jc w:val="both"/>
              <w:rPr>
                <w:color w:val="000000"/>
              </w:rPr>
            </w:pPr>
            <w:r w:rsidRPr="000F785C">
              <w:rPr>
                <w:color w:val="000000"/>
              </w:rPr>
              <w:t>Archive compiler</w:t>
            </w:r>
          </w:p>
        </w:tc>
      </w:tr>
      <w:tr w:rsidR="009662D5" w:rsidRPr="000F785C" w14:paraId="7FC74C44" w14:textId="77777777">
        <w:trPr>
          <w:trHeight w:val="340"/>
        </w:trPr>
        <w:tc>
          <w:tcPr>
            <w:tcW w:w="441" w:type="dxa"/>
            <w:shd w:val="clear" w:color="auto" w:fill="auto"/>
            <w:vAlign w:val="center"/>
          </w:tcPr>
          <w:p w14:paraId="0F4FFA89" w14:textId="77777777" w:rsidR="009662D5" w:rsidRPr="000F785C" w:rsidRDefault="00CC4566" w:rsidP="007D15BF">
            <w:pPr>
              <w:spacing w:after="120" w:line="276" w:lineRule="auto"/>
              <w:jc w:val="both"/>
              <w:rPr>
                <w:color w:val="000000"/>
              </w:rPr>
            </w:pPr>
            <w:r w:rsidRPr="000F785C">
              <w:rPr>
                <w:color w:val="000000"/>
              </w:rPr>
              <w:t>4</w:t>
            </w:r>
          </w:p>
        </w:tc>
        <w:tc>
          <w:tcPr>
            <w:tcW w:w="2693" w:type="dxa"/>
            <w:shd w:val="clear" w:color="auto" w:fill="auto"/>
            <w:vAlign w:val="center"/>
          </w:tcPr>
          <w:p w14:paraId="0A4B2496" w14:textId="77777777" w:rsidR="009662D5" w:rsidRPr="000F785C" w:rsidRDefault="00CC4566" w:rsidP="007D15BF">
            <w:pPr>
              <w:spacing w:after="120" w:line="276" w:lineRule="auto"/>
              <w:jc w:val="both"/>
              <w:rPr>
                <w:color w:val="000000"/>
              </w:rPr>
            </w:pPr>
            <w:r w:rsidRPr="000F785C">
              <w:rPr>
                <w:color w:val="000000"/>
              </w:rPr>
              <w:t>Repository curator</w:t>
            </w:r>
          </w:p>
        </w:tc>
      </w:tr>
      <w:tr w:rsidR="009662D5" w:rsidRPr="000F785C" w14:paraId="0581C943" w14:textId="77777777">
        <w:trPr>
          <w:trHeight w:val="340"/>
        </w:trPr>
        <w:tc>
          <w:tcPr>
            <w:tcW w:w="441" w:type="dxa"/>
            <w:shd w:val="clear" w:color="auto" w:fill="auto"/>
            <w:vAlign w:val="center"/>
          </w:tcPr>
          <w:p w14:paraId="1BC5D6FC" w14:textId="77777777" w:rsidR="009662D5" w:rsidRPr="000F785C" w:rsidRDefault="00CC4566" w:rsidP="007D15BF">
            <w:pPr>
              <w:spacing w:after="120" w:line="276" w:lineRule="auto"/>
              <w:jc w:val="both"/>
              <w:rPr>
                <w:color w:val="000000"/>
              </w:rPr>
            </w:pPr>
            <w:r w:rsidRPr="000F785C">
              <w:rPr>
                <w:color w:val="000000"/>
              </w:rPr>
              <w:t>5</w:t>
            </w:r>
          </w:p>
        </w:tc>
        <w:tc>
          <w:tcPr>
            <w:tcW w:w="2693" w:type="dxa"/>
            <w:shd w:val="clear" w:color="auto" w:fill="auto"/>
            <w:vAlign w:val="center"/>
          </w:tcPr>
          <w:p w14:paraId="0FD55099" w14:textId="77777777" w:rsidR="009662D5" w:rsidRPr="000F785C" w:rsidRDefault="00CC4566" w:rsidP="007D15BF">
            <w:pPr>
              <w:spacing w:after="120" w:line="276" w:lineRule="auto"/>
              <w:jc w:val="both"/>
              <w:rPr>
                <w:color w:val="000000"/>
              </w:rPr>
            </w:pPr>
            <w:r w:rsidRPr="000F785C">
              <w:rPr>
                <w:color w:val="000000"/>
              </w:rPr>
              <w:t>Multiple project personnel</w:t>
            </w:r>
          </w:p>
        </w:tc>
      </w:tr>
      <w:tr w:rsidR="009662D5" w:rsidRPr="000F785C" w14:paraId="10AF9A64" w14:textId="77777777">
        <w:trPr>
          <w:trHeight w:val="340"/>
        </w:trPr>
        <w:tc>
          <w:tcPr>
            <w:tcW w:w="441" w:type="dxa"/>
            <w:shd w:val="clear" w:color="auto" w:fill="auto"/>
            <w:vAlign w:val="center"/>
          </w:tcPr>
          <w:p w14:paraId="5F12D459" w14:textId="77777777" w:rsidR="009662D5" w:rsidRPr="000F785C" w:rsidRDefault="00CC4566" w:rsidP="007D15BF">
            <w:pPr>
              <w:spacing w:after="120" w:line="276" w:lineRule="auto"/>
              <w:jc w:val="both"/>
              <w:rPr>
                <w:color w:val="000000"/>
              </w:rPr>
            </w:pPr>
            <w:r w:rsidRPr="000F785C">
              <w:rPr>
                <w:color w:val="000000"/>
              </w:rPr>
              <w:t>6</w:t>
            </w:r>
          </w:p>
        </w:tc>
        <w:tc>
          <w:tcPr>
            <w:tcW w:w="2693" w:type="dxa"/>
            <w:shd w:val="clear" w:color="auto" w:fill="auto"/>
            <w:vAlign w:val="center"/>
          </w:tcPr>
          <w:p w14:paraId="70693F55" w14:textId="77777777" w:rsidR="009662D5" w:rsidRPr="000F785C" w:rsidRDefault="00CC4566" w:rsidP="007D15BF">
            <w:pPr>
              <w:spacing w:after="120" w:line="276" w:lineRule="auto"/>
              <w:jc w:val="both"/>
              <w:rPr>
                <w:color w:val="000000"/>
              </w:rPr>
            </w:pPr>
            <w:r w:rsidRPr="000F785C">
              <w:rPr>
                <w:color w:val="000000"/>
              </w:rPr>
              <w:t>Selection is not carried out</w:t>
            </w:r>
          </w:p>
        </w:tc>
      </w:tr>
    </w:tbl>
    <w:p w14:paraId="3BC2A134" w14:textId="77777777" w:rsidR="009662D5" w:rsidRPr="000F785C" w:rsidRDefault="00CC4566" w:rsidP="004F2ECC">
      <w:pPr>
        <w:spacing w:before="120" w:after="120" w:line="276" w:lineRule="auto"/>
        <w:jc w:val="both"/>
      </w:pPr>
      <w:r w:rsidRPr="000F785C">
        <w:t>It seems that the selection of archive components is considered to be mainly a task for the project manager, who is included in all ten of answer five, as well as the eight shown as answer one. Finds specialists are mentioned ten times in total, between answers two and five, archive compilers only once and repository curators four times. It is interesting that the responsibility is given so often to finds specialists because it is not always the case that they have the means to dispose of de-selected material. This question could be researched again in more detail.</w:t>
      </w:r>
    </w:p>
    <w:p w14:paraId="34AF2E8B" w14:textId="77777777" w:rsidR="009662D5" w:rsidRPr="000F785C" w:rsidRDefault="009662D5" w:rsidP="007D15BF">
      <w:pPr>
        <w:spacing w:after="120" w:line="276" w:lineRule="auto"/>
        <w:jc w:val="both"/>
      </w:pPr>
    </w:p>
    <w:p w14:paraId="3F995E7E" w14:textId="77777777" w:rsidR="009662D5" w:rsidRPr="000F785C" w:rsidRDefault="009662D5" w:rsidP="007D15BF">
      <w:pPr>
        <w:spacing w:after="120" w:line="276" w:lineRule="auto"/>
        <w:jc w:val="both"/>
      </w:pPr>
    </w:p>
    <w:p w14:paraId="79CAD300" w14:textId="77777777" w:rsidR="009662D5" w:rsidRPr="000F785C" w:rsidRDefault="00CC4566" w:rsidP="007D15BF">
      <w:pPr>
        <w:spacing w:after="120" w:line="276" w:lineRule="auto"/>
        <w:jc w:val="both"/>
      </w:pPr>
      <w:r w:rsidRPr="000F785C">
        <w:br w:type="page"/>
      </w:r>
    </w:p>
    <w:p w14:paraId="750D8EEC" w14:textId="77777777" w:rsidR="009662D5" w:rsidRPr="000F785C" w:rsidRDefault="00CC4566" w:rsidP="007D15BF">
      <w:pPr>
        <w:spacing w:after="120" w:line="276" w:lineRule="auto"/>
        <w:ind w:left="720" w:hanging="720"/>
        <w:jc w:val="both"/>
      </w:pPr>
      <w:r w:rsidRPr="000F785C">
        <w:t>Q 5.6</w:t>
      </w:r>
      <w:r w:rsidRPr="000F785C">
        <w:tab/>
        <w:t>Who is involved in amending the selection strategy if the project changes as a result of unexpected discoveries?</w:t>
      </w:r>
    </w:p>
    <w:p w14:paraId="2430F18A" w14:textId="77777777" w:rsidR="009662D5" w:rsidRPr="000F785C" w:rsidRDefault="00CC4566" w:rsidP="007D15BF">
      <w:pPr>
        <w:spacing w:after="120" w:line="276" w:lineRule="auto"/>
        <w:jc w:val="both"/>
      </w:pPr>
      <w:r w:rsidRPr="000F785C">
        <w:rPr>
          <w:noProof/>
          <w:lang w:val="pl-PL"/>
        </w:rPr>
        <w:drawing>
          <wp:anchor distT="0" distB="0" distL="114300" distR="114300" simplePos="0" relativeHeight="251675648" behindDoc="0" locked="0" layoutInCell="1" hidden="0" allowOverlap="1" wp14:anchorId="4EBA2624" wp14:editId="565612FC">
            <wp:simplePos x="0" y="0"/>
            <wp:positionH relativeFrom="column">
              <wp:posOffset>9528</wp:posOffset>
            </wp:positionH>
            <wp:positionV relativeFrom="paragraph">
              <wp:posOffset>17780</wp:posOffset>
            </wp:positionV>
            <wp:extent cx="5619750" cy="2743200"/>
            <wp:effectExtent l="19050" t="19050" r="19050" b="19050"/>
            <wp:wrapNone/>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2">
                      <a:extLst>
                        <a:ext uri="{BEBA8EAE-BF5A-486C-A8C5-ECC9F3942E4B}">
                          <a14:imgProps xmlns:a14="http://schemas.microsoft.com/office/drawing/2010/main">
                            <a14:imgLayer r:embed="rId43">
                              <a14:imgEffect>
                                <a14:saturation sat="33000"/>
                              </a14:imgEffect>
                            </a14:imgLayer>
                          </a14:imgProps>
                        </a:ext>
                      </a:extLst>
                    </a:blip>
                    <a:srcRect/>
                    <a:stretch>
                      <a:fillRect/>
                    </a:stretch>
                  </pic:blipFill>
                  <pic:spPr>
                    <a:xfrm>
                      <a:off x="0" y="0"/>
                      <a:ext cx="5619750" cy="2743200"/>
                    </a:xfrm>
                    <a:prstGeom prst="rect">
                      <a:avLst/>
                    </a:prstGeom>
                    <a:ln w="3175">
                      <a:solidFill>
                        <a:schemeClr val="tx1"/>
                      </a:solidFill>
                    </a:ln>
                  </pic:spPr>
                </pic:pic>
              </a:graphicData>
            </a:graphic>
          </wp:anchor>
        </w:drawing>
      </w:r>
    </w:p>
    <w:p w14:paraId="04AF1414" w14:textId="77777777" w:rsidR="009662D5" w:rsidRPr="000F785C" w:rsidRDefault="009662D5" w:rsidP="007D15BF">
      <w:pPr>
        <w:spacing w:after="120" w:line="276" w:lineRule="auto"/>
        <w:jc w:val="both"/>
      </w:pPr>
    </w:p>
    <w:p w14:paraId="4BA1E7AE" w14:textId="77777777" w:rsidR="009662D5" w:rsidRPr="000F785C" w:rsidRDefault="009662D5" w:rsidP="007D15BF">
      <w:pPr>
        <w:spacing w:after="120" w:line="276" w:lineRule="auto"/>
        <w:jc w:val="both"/>
      </w:pPr>
    </w:p>
    <w:p w14:paraId="1D41E2B1" w14:textId="77777777" w:rsidR="009662D5" w:rsidRPr="000F785C" w:rsidRDefault="009662D5" w:rsidP="007D15BF">
      <w:pPr>
        <w:spacing w:after="120" w:line="276" w:lineRule="auto"/>
        <w:jc w:val="both"/>
      </w:pPr>
    </w:p>
    <w:p w14:paraId="03A26A09" w14:textId="77777777" w:rsidR="009662D5" w:rsidRPr="000F785C" w:rsidRDefault="009662D5" w:rsidP="007D15BF">
      <w:pPr>
        <w:spacing w:after="120" w:line="276" w:lineRule="auto"/>
        <w:jc w:val="both"/>
      </w:pPr>
    </w:p>
    <w:p w14:paraId="08CA848F" w14:textId="77777777" w:rsidR="009662D5" w:rsidRPr="000F785C" w:rsidRDefault="009662D5" w:rsidP="007D15BF">
      <w:pPr>
        <w:spacing w:after="120" w:line="276" w:lineRule="auto"/>
        <w:jc w:val="both"/>
      </w:pPr>
    </w:p>
    <w:p w14:paraId="5C4C18A5" w14:textId="77777777" w:rsidR="009662D5" w:rsidRPr="000F785C" w:rsidRDefault="009662D5" w:rsidP="007D15BF">
      <w:pPr>
        <w:spacing w:after="120" w:line="276" w:lineRule="auto"/>
        <w:jc w:val="both"/>
      </w:pPr>
    </w:p>
    <w:p w14:paraId="6E5A62B5" w14:textId="77777777" w:rsidR="009662D5" w:rsidRPr="000F785C" w:rsidRDefault="009662D5" w:rsidP="007D15BF">
      <w:pPr>
        <w:spacing w:after="120" w:line="276" w:lineRule="auto"/>
        <w:jc w:val="both"/>
      </w:pPr>
    </w:p>
    <w:p w14:paraId="1C89A1C2" w14:textId="77777777" w:rsidR="009662D5" w:rsidRPr="000F785C" w:rsidRDefault="009662D5" w:rsidP="007D15BF">
      <w:pPr>
        <w:spacing w:after="120" w:line="276" w:lineRule="auto"/>
        <w:jc w:val="both"/>
      </w:pPr>
    </w:p>
    <w:p w14:paraId="670F4772" w14:textId="77777777" w:rsidR="009662D5" w:rsidRDefault="009662D5" w:rsidP="007D15BF">
      <w:pPr>
        <w:spacing w:after="120" w:line="276" w:lineRule="auto"/>
        <w:jc w:val="both"/>
      </w:pPr>
    </w:p>
    <w:p w14:paraId="5034D48D" w14:textId="77777777" w:rsidR="004F2ECC" w:rsidRPr="000F785C" w:rsidRDefault="004F2ECC" w:rsidP="007D15BF">
      <w:pPr>
        <w:spacing w:after="120" w:line="276" w:lineRule="auto"/>
        <w:jc w:val="both"/>
      </w:pPr>
    </w:p>
    <w:tbl>
      <w:tblPr>
        <w:tblStyle w:val="af4"/>
        <w:tblW w:w="3984" w:type="dxa"/>
        <w:tblInd w:w="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41"/>
        <w:gridCol w:w="3543"/>
      </w:tblGrid>
      <w:tr w:rsidR="009662D5" w:rsidRPr="000F785C" w14:paraId="2DEC9E0B" w14:textId="77777777">
        <w:trPr>
          <w:trHeight w:val="340"/>
        </w:trPr>
        <w:tc>
          <w:tcPr>
            <w:tcW w:w="441" w:type="dxa"/>
            <w:shd w:val="clear" w:color="auto" w:fill="auto"/>
            <w:vAlign w:val="center"/>
          </w:tcPr>
          <w:p w14:paraId="15CB13E5" w14:textId="77777777" w:rsidR="009662D5" w:rsidRPr="000F785C" w:rsidRDefault="00CC4566" w:rsidP="007D15BF">
            <w:pPr>
              <w:spacing w:after="120" w:line="276" w:lineRule="auto"/>
              <w:jc w:val="both"/>
              <w:rPr>
                <w:color w:val="000000"/>
              </w:rPr>
            </w:pPr>
            <w:r w:rsidRPr="000F785C">
              <w:rPr>
                <w:color w:val="000000"/>
              </w:rPr>
              <w:t>1</w:t>
            </w:r>
          </w:p>
        </w:tc>
        <w:tc>
          <w:tcPr>
            <w:tcW w:w="3543" w:type="dxa"/>
            <w:shd w:val="clear" w:color="auto" w:fill="auto"/>
            <w:vAlign w:val="center"/>
          </w:tcPr>
          <w:p w14:paraId="2AC6F689" w14:textId="77777777" w:rsidR="009662D5" w:rsidRPr="000F785C" w:rsidRDefault="00CC4566" w:rsidP="007D15BF">
            <w:pPr>
              <w:spacing w:after="120" w:line="276" w:lineRule="auto"/>
              <w:jc w:val="both"/>
              <w:rPr>
                <w:color w:val="000000"/>
              </w:rPr>
            </w:pPr>
            <w:r w:rsidRPr="000F785C">
              <w:rPr>
                <w:color w:val="000000"/>
              </w:rPr>
              <w:t>The project executive</w:t>
            </w:r>
          </w:p>
        </w:tc>
      </w:tr>
      <w:tr w:rsidR="009662D5" w:rsidRPr="000F785C" w14:paraId="29867ECF" w14:textId="77777777">
        <w:trPr>
          <w:trHeight w:val="340"/>
        </w:trPr>
        <w:tc>
          <w:tcPr>
            <w:tcW w:w="441" w:type="dxa"/>
            <w:shd w:val="clear" w:color="auto" w:fill="auto"/>
            <w:vAlign w:val="center"/>
          </w:tcPr>
          <w:p w14:paraId="6977CF48" w14:textId="77777777" w:rsidR="009662D5" w:rsidRPr="000F785C" w:rsidRDefault="00CC4566" w:rsidP="007D15BF">
            <w:pPr>
              <w:spacing w:after="120" w:line="276" w:lineRule="auto"/>
              <w:jc w:val="both"/>
              <w:rPr>
                <w:color w:val="000000"/>
              </w:rPr>
            </w:pPr>
            <w:r w:rsidRPr="000F785C">
              <w:rPr>
                <w:color w:val="000000"/>
              </w:rPr>
              <w:t>2</w:t>
            </w:r>
          </w:p>
        </w:tc>
        <w:tc>
          <w:tcPr>
            <w:tcW w:w="3543" w:type="dxa"/>
            <w:shd w:val="clear" w:color="auto" w:fill="auto"/>
            <w:vAlign w:val="center"/>
          </w:tcPr>
          <w:p w14:paraId="3457DB58" w14:textId="77777777" w:rsidR="009662D5" w:rsidRPr="000F785C" w:rsidRDefault="00CC4566" w:rsidP="007D15BF">
            <w:pPr>
              <w:spacing w:after="120" w:line="276" w:lineRule="auto"/>
              <w:jc w:val="both"/>
              <w:rPr>
                <w:color w:val="000000"/>
              </w:rPr>
            </w:pPr>
            <w:r w:rsidRPr="000F785C">
              <w:rPr>
                <w:color w:val="000000"/>
              </w:rPr>
              <w:t>The project manager</w:t>
            </w:r>
          </w:p>
        </w:tc>
      </w:tr>
      <w:tr w:rsidR="009662D5" w:rsidRPr="000F785C" w14:paraId="7B5C3948" w14:textId="77777777">
        <w:trPr>
          <w:trHeight w:val="340"/>
        </w:trPr>
        <w:tc>
          <w:tcPr>
            <w:tcW w:w="441" w:type="dxa"/>
            <w:shd w:val="clear" w:color="auto" w:fill="auto"/>
            <w:vAlign w:val="center"/>
          </w:tcPr>
          <w:p w14:paraId="27BB9BC0" w14:textId="77777777" w:rsidR="009662D5" w:rsidRPr="000F785C" w:rsidRDefault="00CC4566" w:rsidP="007D15BF">
            <w:pPr>
              <w:spacing w:after="120" w:line="276" w:lineRule="auto"/>
              <w:jc w:val="both"/>
              <w:rPr>
                <w:color w:val="000000"/>
              </w:rPr>
            </w:pPr>
            <w:r w:rsidRPr="000F785C">
              <w:rPr>
                <w:color w:val="000000"/>
              </w:rPr>
              <w:t>3</w:t>
            </w:r>
          </w:p>
        </w:tc>
        <w:tc>
          <w:tcPr>
            <w:tcW w:w="3543" w:type="dxa"/>
            <w:shd w:val="clear" w:color="auto" w:fill="auto"/>
            <w:vAlign w:val="center"/>
          </w:tcPr>
          <w:p w14:paraId="6352D257" w14:textId="77777777" w:rsidR="009662D5" w:rsidRPr="000F785C" w:rsidRDefault="00CC4566" w:rsidP="007D15BF">
            <w:pPr>
              <w:spacing w:after="120" w:line="276" w:lineRule="auto"/>
              <w:jc w:val="both"/>
              <w:rPr>
                <w:color w:val="000000"/>
              </w:rPr>
            </w:pPr>
            <w:r w:rsidRPr="000F785C">
              <w:rPr>
                <w:color w:val="000000"/>
              </w:rPr>
              <w:t>Multiple project personnel</w:t>
            </w:r>
          </w:p>
        </w:tc>
      </w:tr>
      <w:tr w:rsidR="009662D5" w:rsidRPr="000F785C" w14:paraId="188AAEDE" w14:textId="77777777">
        <w:trPr>
          <w:trHeight w:val="340"/>
        </w:trPr>
        <w:tc>
          <w:tcPr>
            <w:tcW w:w="441" w:type="dxa"/>
            <w:shd w:val="clear" w:color="auto" w:fill="auto"/>
            <w:vAlign w:val="center"/>
          </w:tcPr>
          <w:p w14:paraId="1C0E6BA8" w14:textId="77777777" w:rsidR="009662D5" w:rsidRPr="000F785C" w:rsidRDefault="00CC4566" w:rsidP="007D15BF">
            <w:pPr>
              <w:spacing w:after="120" w:line="276" w:lineRule="auto"/>
              <w:jc w:val="both"/>
              <w:rPr>
                <w:color w:val="000000"/>
              </w:rPr>
            </w:pPr>
            <w:r w:rsidRPr="000F785C">
              <w:rPr>
                <w:color w:val="000000"/>
              </w:rPr>
              <w:t>4</w:t>
            </w:r>
          </w:p>
        </w:tc>
        <w:tc>
          <w:tcPr>
            <w:tcW w:w="3543" w:type="dxa"/>
            <w:shd w:val="clear" w:color="auto" w:fill="auto"/>
            <w:vAlign w:val="center"/>
          </w:tcPr>
          <w:p w14:paraId="7044C01B" w14:textId="77777777" w:rsidR="009662D5" w:rsidRPr="000F785C" w:rsidRDefault="00CC4566" w:rsidP="007D15BF">
            <w:pPr>
              <w:spacing w:after="120" w:line="276" w:lineRule="auto"/>
              <w:jc w:val="both"/>
              <w:rPr>
                <w:color w:val="000000"/>
              </w:rPr>
            </w:pPr>
            <w:r w:rsidRPr="000F785C">
              <w:rPr>
                <w:color w:val="000000"/>
              </w:rPr>
              <w:t>Selection is not carried out</w:t>
            </w:r>
          </w:p>
        </w:tc>
      </w:tr>
    </w:tbl>
    <w:p w14:paraId="1B633339" w14:textId="6FA50CD3" w:rsidR="009662D5" w:rsidRPr="000F785C" w:rsidRDefault="00CC4566" w:rsidP="004F2ECC">
      <w:pPr>
        <w:spacing w:before="120" w:after="120" w:line="276" w:lineRule="auto"/>
        <w:jc w:val="both"/>
      </w:pPr>
      <w:r w:rsidRPr="000F785C">
        <w:t xml:space="preserve">In most cases multiple personnel are involved in amendments to the selection strategy. Within answer three, repository curators are mentioned four times, finds specialists seven times and public heritage boards twice. The project executive is mentioned fourteen times in total and the project manager seventeen times and this conforms with </w:t>
      </w:r>
      <w:r w:rsidRPr="00EB7FC5">
        <w:t>the EACWGAA</w:t>
      </w:r>
      <w:r w:rsidRPr="000F785C">
        <w:t xml:space="preserve"> view that this is a project management responsibility, in consultation with other personnel as appropriate</w:t>
      </w:r>
      <w:r w:rsidR="00EB7FC5">
        <w:t xml:space="preserve"> (Perrin </w:t>
      </w:r>
      <w:r w:rsidR="00EB7FC5" w:rsidRPr="00F84594">
        <w:rPr>
          <w:i/>
        </w:rPr>
        <w:t>et al.</w:t>
      </w:r>
      <w:r w:rsidR="00EB7FC5">
        <w:t xml:space="preserve"> 2014, 31,</w:t>
      </w:r>
      <w:r w:rsidR="008D45BA">
        <w:t xml:space="preserve"> </w:t>
      </w:r>
      <w:r w:rsidR="00EB7FC5">
        <w:t>33)</w:t>
      </w:r>
      <w:r w:rsidRPr="000F785C">
        <w:t xml:space="preserve">. </w:t>
      </w:r>
    </w:p>
    <w:p w14:paraId="47B0CA81" w14:textId="77777777" w:rsidR="009662D5" w:rsidRPr="000F785C" w:rsidRDefault="009662D5" w:rsidP="007D15BF">
      <w:pPr>
        <w:spacing w:after="120" w:line="276" w:lineRule="auto"/>
        <w:jc w:val="both"/>
      </w:pPr>
    </w:p>
    <w:p w14:paraId="64558490" w14:textId="77777777" w:rsidR="009662D5" w:rsidRPr="000F785C" w:rsidRDefault="009662D5" w:rsidP="007D15BF">
      <w:pPr>
        <w:spacing w:after="120" w:line="276" w:lineRule="auto"/>
        <w:jc w:val="both"/>
      </w:pPr>
    </w:p>
    <w:p w14:paraId="3FCB7003" w14:textId="77777777" w:rsidR="009662D5" w:rsidRPr="000F785C" w:rsidRDefault="009662D5" w:rsidP="007D15BF">
      <w:pPr>
        <w:spacing w:after="120" w:line="276" w:lineRule="auto"/>
        <w:jc w:val="both"/>
      </w:pPr>
    </w:p>
    <w:p w14:paraId="7A950BE9" w14:textId="77777777" w:rsidR="009662D5" w:rsidRPr="000F785C" w:rsidRDefault="009662D5" w:rsidP="007D15BF">
      <w:pPr>
        <w:spacing w:after="120" w:line="276" w:lineRule="auto"/>
        <w:jc w:val="both"/>
      </w:pPr>
    </w:p>
    <w:p w14:paraId="42F6EE45" w14:textId="77777777" w:rsidR="009662D5" w:rsidRPr="000F785C" w:rsidRDefault="009662D5" w:rsidP="007D15BF">
      <w:pPr>
        <w:spacing w:after="120" w:line="276" w:lineRule="auto"/>
        <w:jc w:val="both"/>
      </w:pPr>
    </w:p>
    <w:p w14:paraId="161F9407" w14:textId="77777777" w:rsidR="009662D5" w:rsidRPr="000F785C" w:rsidRDefault="00CC4566" w:rsidP="007D15BF">
      <w:pPr>
        <w:spacing w:after="120" w:line="276" w:lineRule="auto"/>
        <w:jc w:val="both"/>
      </w:pPr>
      <w:r w:rsidRPr="000F785C">
        <w:br w:type="page"/>
      </w:r>
    </w:p>
    <w:p w14:paraId="547E848B" w14:textId="77777777" w:rsidR="009662D5" w:rsidRPr="000F785C" w:rsidRDefault="00CC4566" w:rsidP="007D15BF">
      <w:pPr>
        <w:spacing w:after="120" w:line="276" w:lineRule="auto"/>
        <w:jc w:val="both"/>
      </w:pPr>
      <w:r w:rsidRPr="000F785C">
        <w:t>Q 5.7</w:t>
      </w:r>
      <w:r w:rsidRPr="000F785C">
        <w:tab/>
        <w:t>Who ensures that selection has been carried out in accordance with the selection strategy?</w:t>
      </w:r>
    </w:p>
    <w:p w14:paraId="14AFA496" w14:textId="77777777" w:rsidR="009662D5" w:rsidRPr="000F785C" w:rsidRDefault="00CC4566" w:rsidP="007D15BF">
      <w:pPr>
        <w:spacing w:after="120" w:line="276" w:lineRule="auto"/>
        <w:jc w:val="both"/>
      </w:pPr>
      <w:r w:rsidRPr="000F785C">
        <w:rPr>
          <w:noProof/>
          <w:lang w:val="pl-PL"/>
        </w:rPr>
        <w:drawing>
          <wp:anchor distT="0" distB="0" distL="114300" distR="114300" simplePos="0" relativeHeight="251676672" behindDoc="0" locked="0" layoutInCell="1" hidden="0" allowOverlap="1" wp14:anchorId="3F233A91" wp14:editId="458AB187">
            <wp:simplePos x="0" y="0"/>
            <wp:positionH relativeFrom="column">
              <wp:posOffset>9525</wp:posOffset>
            </wp:positionH>
            <wp:positionV relativeFrom="paragraph">
              <wp:posOffset>33950</wp:posOffset>
            </wp:positionV>
            <wp:extent cx="5705475" cy="2743200"/>
            <wp:effectExtent l="19050" t="19050" r="28575" b="19050"/>
            <wp:wrapNone/>
            <wp:docPr id="2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44">
                      <a:extLst>
                        <a:ext uri="{BEBA8EAE-BF5A-486C-A8C5-ECC9F3942E4B}">
                          <a14:imgProps xmlns:a14="http://schemas.microsoft.com/office/drawing/2010/main">
                            <a14:imgLayer r:embed="rId45">
                              <a14:imgEffect>
                                <a14:saturation sat="33000"/>
                              </a14:imgEffect>
                            </a14:imgLayer>
                          </a14:imgProps>
                        </a:ext>
                      </a:extLst>
                    </a:blip>
                    <a:srcRect/>
                    <a:stretch>
                      <a:fillRect/>
                    </a:stretch>
                  </pic:blipFill>
                  <pic:spPr>
                    <a:xfrm>
                      <a:off x="0" y="0"/>
                      <a:ext cx="5705475" cy="2743200"/>
                    </a:xfrm>
                    <a:prstGeom prst="rect">
                      <a:avLst/>
                    </a:prstGeom>
                    <a:ln w="3175">
                      <a:solidFill>
                        <a:schemeClr val="tx1"/>
                      </a:solidFill>
                    </a:ln>
                  </pic:spPr>
                </pic:pic>
              </a:graphicData>
            </a:graphic>
          </wp:anchor>
        </w:drawing>
      </w:r>
    </w:p>
    <w:p w14:paraId="3149CB09" w14:textId="77777777" w:rsidR="009662D5" w:rsidRPr="000F785C" w:rsidRDefault="009662D5" w:rsidP="007D15BF">
      <w:pPr>
        <w:spacing w:after="120" w:line="276" w:lineRule="auto"/>
        <w:jc w:val="both"/>
      </w:pPr>
    </w:p>
    <w:p w14:paraId="76FEE91D" w14:textId="77777777" w:rsidR="009662D5" w:rsidRPr="000F785C" w:rsidRDefault="009662D5" w:rsidP="007D15BF">
      <w:pPr>
        <w:spacing w:after="120" w:line="276" w:lineRule="auto"/>
        <w:jc w:val="both"/>
      </w:pPr>
    </w:p>
    <w:p w14:paraId="2C41FD5D" w14:textId="77777777" w:rsidR="009662D5" w:rsidRPr="000F785C" w:rsidRDefault="009662D5" w:rsidP="007D15BF">
      <w:pPr>
        <w:spacing w:after="120" w:line="276" w:lineRule="auto"/>
        <w:jc w:val="both"/>
      </w:pPr>
    </w:p>
    <w:p w14:paraId="7AA1AE20" w14:textId="77777777" w:rsidR="009662D5" w:rsidRPr="000F785C" w:rsidRDefault="009662D5" w:rsidP="007D15BF">
      <w:pPr>
        <w:spacing w:after="120" w:line="276" w:lineRule="auto"/>
        <w:jc w:val="both"/>
      </w:pPr>
    </w:p>
    <w:p w14:paraId="27A1FD8F" w14:textId="77777777" w:rsidR="009662D5" w:rsidRPr="000F785C" w:rsidRDefault="009662D5" w:rsidP="007D15BF">
      <w:pPr>
        <w:spacing w:after="120" w:line="276" w:lineRule="auto"/>
        <w:jc w:val="both"/>
      </w:pPr>
    </w:p>
    <w:p w14:paraId="0C891B36" w14:textId="77777777" w:rsidR="009662D5" w:rsidRPr="000F785C" w:rsidRDefault="009662D5" w:rsidP="007D15BF">
      <w:pPr>
        <w:spacing w:after="120" w:line="276" w:lineRule="auto"/>
        <w:jc w:val="both"/>
      </w:pPr>
    </w:p>
    <w:p w14:paraId="02E5AC4E" w14:textId="77777777" w:rsidR="009662D5" w:rsidRPr="000F785C" w:rsidRDefault="009662D5" w:rsidP="007D15BF">
      <w:pPr>
        <w:spacing w:after="120" w:line="276" w:lineRule="auto"/>
        <w:jc w:val="both"/>
      </w:pPr>
    </w:p>
    <w:p w14:paraId="400FDCF7" w14:textId="77777777" w:rsidR="009662D5" w:rsidRPr="000F785C" w:rsidRDefault="009662D5" w:rsidP="007D15BF">
      <w:pPr>
        <w:spacing w:after="120" w:line="276" w:lineRule="auto"/>
        <w:jc w:val="both"/>
      </w:pPr>
    </w:p>
    <w:p w14:paraId="3B9CC527" w14:textId="77777777" w:rsidR="009662D5" w:rsidRPr="000F785C" w:rsidRDefault="009662D5" w:rsidP="007D15BF">
      <w:pPr>
        <w:spacing w:after="120" w:line="276" w:lineRule="auto"/>
        <w:jc w:val="both"/>
      </w:pPr>
    </w:p>
    <w:p w14:paraId="08443659" w14:textId="77777777" w:rsidR="009662D5" w:rsidRPr="000F785C" w:rsidRDefault="009662D5" w:rsidP="007D15BF">
      <w:pPr>
        <w:spacing w:after="120" w:line="276" w:lineRule="auto"/>
        <w:jc w:val="both"/>
      </w:pPr>
    </w:p>
    <w:tbl>
      <w:tblPr>
        <w:tblStyle w:val="af5"/>
        <w:tblW w:w="4268" w:type="dxa"/>
        <w:tblInd w:w="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582"/>
        <w:gridCol w:w="3686"/>
      </w:tblGrid>
      <w:tr w:rsidR="009662D5" w:rsidRPr="000F785C" w14:paraId="7921285E" w14:textId="77777777">
        <w:trPr>
          <w:trHeight w:val="340"/>
        </w:trPr>
        <w:tc>
          <w:tcPr>
            <w:tcW w:w="582" w:type="dxa"/>
            <w:shd w:val="clear" w:color="auto" w:fill="auto"/>
            <w:vAlign w:val="center"/>
          </w:tcPr>
          <w:p w14:paraId="3BE5AB41" w14:textId="77777777" w:rsidR="009662D5" w:rsidRPr="000F785C" w:rsidRDefault="00CC4566" w:rsidP="007D15BF">
            <w:pPr>
              <w:spacing w:after="120" w:line="276" w:lineRule="auto"/>
              <w:jc w:val="both"/>
              <w:rPr>
                <w:color w:val="000000"/>
              </w:rPr>
            </w:pPr>
            <w:r w:rsidRPr="000F785C">
              <w:rPr>
                <w:color w:val="000000"/>
              </w:rPr>
              <w:t>1</w:t>
            </w:r>
          </w:p>
        </w:tc>
        <w:tc>
          <w:tcPr>
            <w:tcW w:w="3686" w:type="dxa"/>
            <w:shd w:val="clear" w:color="auto" w:fill="auto"/>
            <w:vAlign w:val="center"/>
          </w:tcPr>
          <w:p w14:paraId="74E7BBEB" w14:textId="77777777" w:rsidR="009662D5" w:rsidRPr="000F785C" w:rsidRDefault="00CC4566" w:rsidP="007D15BF">
            <w:pPr>
              <w:spacing w:after="120" w:line="276" w:lineRule="auto"/>
              <w:jc w:val="both"/>
              <w:rPr>
                <w:color w:val="000000"/>
              </w:rPr>
            </w:pPr>
            <w:r w:rsidRPr="000F785C">
              <w:rPr>
                <w:color w:val="000000"/>
              </w:rPr>
              <w:t>The project executive</w:t>
            </w:r>
          </w:p>
        </w:tc>
      </w:tr>
      <w:tr w:rsidR="009662D5" w:rsidRPr="000F785C" w14:paraId="068FA31A" w14:textId="77777777">
        <w:trPr>
          <w:trHeight w:val="340"/>
        </w:trPr>
        <w:tc>
          <w:tcPr>
            <w:tcW w:w="582" w:type="dxa"/>
            <w:shd w:val="clear" w:color="auto" w:fill="auto"/>
            <w:vAlign w:val="center"/>
          </w:tcPr>
          <w:p w14:paraId="0816A40D" w14:textId="77777777" w:rsidR="009662D5" w:rsidRPr="000F785C" w:rsidRDefault="00CC4566" w:rsidP="007D15BF">
            <w:pPr>
              <w:spacing w:after="120" w:line="276" w:lineRule="auto"/>
              <w:jc w:val="both"/>
              <w:rPr>
                <w:color w:val="000000"/>
              </w:rPr>
            </w:pPr>
            <w:r w:rsidRPr="000F785C">
              <w:rPr>
                <w:color w:val="000000"/>
              </w:rPr>
              <w:t>2</w:t>
            </w:r>
          </w:p>
        </w:tc>
        <w:tc>
          <w:tcPr>
            <w:tcW w:w="3686" w:type="dxa"/>
            <w:shd w:val="clear" w:color="auto" w:fill="auto"/>
            <w:vAlign w:val="center"/>
          </w:tcPr>
          <w:p w14:paraId="67A02A9C" w14:textId="77777777" w:rsidR="009662D5" w:rsidRPr="000F785C" w:rsidRDefault="00CC4566" w:rsidP="007D15BF">
            <w:pPr>
              <w:spacing w:after="120" w:line="276" w:lineRule="auto"/>
              <w:jc w:val="both"/>
              <w:rPr>
                <w:color w:val="000000"/>
              </w:rPr>
            </w:pPr>
            <w:r w:rsidRPr="000F785C">
              <w:rPr>
                <w:color w:val="000000"/>
              </w:rPr>
              <w:t>The project manager</w:t>
            </w:r>
          </w:p>
        </w:tc>
      </w:tr>
      <w:tr w:rsidR="009662D5" w:rsidRPr="000F785C" w14:paraId="76BF5A95" w14:textId="77777777">
        <w:trPr>
          <w:trHeight w:val="340"/>
        </w:trPr>
        <w:tc>
          <w:tcPr>
            <w:tcW w:w="582" w:type="dxa"/>
            <w:shd w:val="clear" w:color="auto" w:fill="auto"/>
            <w:vAlign w:val="center"/>
          </w:tcPr>
          <w:p w14:paraId="4F70DCA9" w14:textId="77777777" w:rsidR="009662D5" w:rsidRPr="000F785C" w:rsidRDefault="00CC4566" w:rsidP="007D15BF">
            <w:pPr>
              <w:spacing w:after="120" w:line="276" w:lineRule="auto"/>
              <w:jc w:val="both"/>
              <w:rPr>
                <w:color w:val="000000"/>
              </w:rPr>
            </w:pPr>
            <w:r w:rsidRPr="000F785C">
              <w:rPr>
                <w:color w:val="000000"/>
              </w:rPr>
              <w:t>3</w:t>
            </w:r>
          </w:p>
        </w:tc>
        <w:tc>
          <w:tcPr>
            <w:tcW w:w="3686" w:type="dxa"/>
            <w:shd w:val="clear" w:color="auto" w:fill="auto"/>
            <w:vAlign w:val="center"/>
          </w:tcPr>
          <w:p w14:paraId="37CE0C6C" w14:textId="77777777" w:rsidR="009662D5" w:rsidRPr="000F785C" w:rsidRDefault="00CC4566" w:rsidP="007D15BF">
            <w:pPr>
              <w:spacing w:after="120" w:line="276" w:lineRule="auto"/>
              <w:jc w:val="both"/>
              <w:rPr>
                <w:color w:val="000000"/>
              </w:rPr>
            </w:pPr>
            <w:r w:rsidRPr="000F785C">
              <w:rPr>
                <w:color w:val="000000"/>
              </w:rPr>
              <w:t>Project archive manager</w:t>
            </w:r>
          </w:p>
        </w:tc>
      </w:tr>
      <w:tr w:rsidR="009662D5" w:rsidRPr="000F785C" w14:paraId="13D3F054" w14:textId="77777777">
        <w:trPr>
          <w:trHeight w:val="340"/>
        </w:trPr>
        <w:tc>
          <w:tcPr>
            <w:tcW w:w="582" w:type="dxa"/>
            <w:shd w:val="clear" w:color="auto" w:fill="auto"/>
            <w:vAlign w:val="center"/>
          </w:tcPr>
          <w:p w14:paraId="2602EDAF" w14:textId="77777777" w:rsidR="009662D5" w:rsidRPr="000F785C" w:rsidRDefault="00CC4566" w:rsidP="007D15BF">
            <w:pPr>
              <w:spacing w:after="120" w:line="276" w:lineRule="auto"/>
              <w:jc w:val="both"/>
              <w:rPr>
                <w:color w:val="000000"/>
              </w:rPr>
            </w:pPr>
            <w:r w:rsidRPr="000F785C">
              <w:rPr>
                <w:color w:val="000000"/>
              </w:rPr>
              <w:t>4</w:t>
            </w:r>
          </w:p>
        </w:tc>
        <w:tc>
          <w:tcPr>
            <w:tcW w:w="3686" w:type="dxa"/>
            <w:shd w:val="clear" w:color="auto" w:fill="auto"/>
            <w:vAlign w:val="center"/>
          </w:tcPr>
          <w:p w14:paraId="5965073F" w14:textId="77777777" w:rsidR="009662D5" w:rsidRPr="000F785C" w:rsidRDefault="00CC4566" w:rsidP="007D15BF">
            <w:pPr>
              <w:spacing w:after="120" w:line="276" w:lineRule="auto"/>
              <w:jc w:val="both"/>
              <w:rPr>
                <w:color w:val="000000"/>
              </w:rPr>
            </w:pPr>
            <w:r w:rsidRPr="000F785C">
              <w:rPr>
                <w:color w:val="000000"/>
              </w:rPr>
              <w:t>Museum curator / collections staff</w:t>
            </w:r>
          </w:p>
        </w:tc>
      </w:tr>
      <w:tr w:rsidR="009662D5" w:rsidRPr="000F785C" w14:paraId="2B6AF037" w14:textId="77777777">
        <w:trPr>
          <w:trHeight w:val="340"/>
        </w:trPr>
        <w:tc>
          <w:tcPr>
            <w:tcW w:w="582" w:type="dxa"/>
            <w:shd w:val="clear" w:color="auto" w:fill="auto"/>
            <w:vAlign w:val="center"/>
          </w:tcPr>
          <w:p w14:paraId="44B78455" w14:textId="77777777" w:rsidR="009662D5" w:rsidRPr="000F785C" w:rsidRDefault="00CC4566" w:rsidP="007D15BF">
            <w:pPr>
              <w:spacing w:after="120" w:line="276" w:lineRule="auto"/>
              <w:jc w:val="both"/>
              <w:rPr>
                <w:color w:val="000000"/>
              </w:rPr>
            </w:pPr>
            <w:r w:rsidRPr="000F785C">
              <w:rPr>
                <w:color w:val="000000"/>
              </w:rPr>
              <w:t>5</w:t>
            </w:r>
          </w:p>
        </w:tc>
        <w:tc>
          <w:tcPr>
            <w:tcW w:w="3686" w:type="dxa"/>
            <w:shd w:val="clear" w:color="auto" w:fill="auto"/>
            <w:vAlign w:val="center"/>
          </w:tcPr>
          <w:p w14:paraId="4F5C8519" w14:textId="77777777" w:rsidR="009662D5" w:rsidRPr="000F785C" w:rsidRDefault="00CC4566" w:rsidP="007D15BF">
            <w:pPr>
              <w:spacing w:after="120" w:line="276" w:lineRule="auto"/>
              <w:jc w:val="both"/>
              <w:rPr>
                <w:color w:val="000000"/>
              </w:rPr>
            </w:pPr>
            <w:r w:rsidRPr="000F785C">
              <w:rPr>
                <w:color w:val="000000"/>
              </w:rPr>
              <w:t>Multiple project personnel</w:t>
            </w:r>
          </w:p>
        </w:tc>
      </w:tr>
      <w:tr w:rsidR="009662D5" w:rsidRPr="000F785C" w14:paraId="28927E3E" w14:textId="77777777">
        <w:trPr>
          <w:trHeight w:val="340"/>
        </w:trPr>
        <w:tc>
          <w:tcPr>
            <w:tcW w:w="582" w:type="dxa"/>
            <w:shd w:val="clear" w:color="auto" w:fill="auto"/>
            <w:vAlign w:val="center"/>
          </w:tcPr>
          <w:p w14:paraId="408E498B" w14:textId="77777777" w:rsidR="009662D5" w:rsidRPr="000F785C" w:rsidRDefault="00CC4566" w:rsidP="007D15BF">
            <w:pPr>
              <w:spacing w:after="120" w:line="276" w:lineRule="auto"/>
              <w:jc w:val="both"/>
              <w:rPr>
                <w:color w:val="000000"/>
              </w:rPr>
            </w:pPr>
            <w:r w:rsidRPr="000F785C">
              <w:rPr>
                <w:color w:val="000000"/>
              </w:rPr>
              <w:t>6</w:t>
            </w:r>
          </w:p>
        </w:tc>
        <w:tc>
          <w:tcPr>
            <w:tcW w:w="3686" w:type="dxa"/>
            <w:shd w:val="clear" w:color="auto" w:fill="auto"/>
            <w:vAlign w:val="center"/>
          </w:tcPr>
          <w:p w14:paraId="2DA831FD" w14:textId="77777777" w:rsidR="009662D5" w:rsidRPr="000F785C" w:rsidRDefault="00CC4566" w:rsidP="007D15BF">
            <w:pPr>
              <w:spacing w:after="120" w:line="276" w:lineRule="auto"/>
              <w:jc w:val="both"/>
              <w:rPr>
                <w:color w:val="000000"/>
              </w:rPr>
            </w:pPr>
            <w:r w:rsidRPr="000F785C">
              <w:rPr>
                <w:color w:val="000000"/>
              </w:rPr>
              <w:t>Selection is not carried out</w:t>
            </w:r>
          </w:p>
        </w:tc>
      </w:tr>
    </w:tbl>
    <w:p w14:paraId="1701E75E" w14:textId="37156A59" w:rsidR="009662D5" w:rsidRPr="000F785C" w:rsidRDefault="00CC4566" w:rsidP="004F2ECC">
      <w:pPr>
        <w:spacing w:before="120" w:after="120" w:line="276" w:lineRule="auto"/>
        <w:jc w:val="both"/>
      </w:pPr>
      <w:r w:rsidRPr="000F785C">
        <w:t xml:space="preserve">As with most of the other answers in Section Five, the task of monitoring the application of the selection strategy lies mainly with project management personnel. </w:t>
      </w:r>
      <w:r w:rsidRPr="00751BF3">
        <w:t>The EACWGAA</w:t>
      </w:r>
      <w:r w:rsidRPr="000F785C">
        <w:t xml:space="preserve"> considers that the involvement of the repository is equally important </w:t>
      </w:r>
      <w:r w:rsidR="00751BF3">
        <w:t xml:space="preserve">(Perrin </w:t>
      </w:r>
      <w:r w:rsidR="00751BF3" w:rsidRPr="00F84594">
        <w:rPr>
          <w:i/>
        </w:rPr>
        <w:t>et al.</w:t>
      </w:r>
      <w:r w:rsidR="00751BF3">
        <w:t xml:space="preserve"> 2014, 25, 33) </w:t>
      </w:r>
      <w:r w:rsidRPr="000F785C">
        <w:t>but that is represented twice only in the answers give</w:t>
      </w:r>
      <w:r w:rsidR="00D621BE">
        <w:t>n</w:t>
      </w:r>
      <w:r w:rsidRPr="000F785C">
        <w:t xml:space="preserve"> here. </w:t>
      </w:r>
    </w:p>
    <w:p w14:paraId="3F15C8A1" w14:textId="77777777" w:rsidR="004F2ECC" w:rsidRDefault="004F2ECC">
      <w:r>
        <w:br w:type="page"/>
      </w:r>
    </w:p>
    <w:p w14:paraId="41BEAD44" w14:textId="77777777" w:rsidR="009662D5" w:rsidRPr="000F785C" w:rsidRDefault="00CC4566" w:rsidP="007D15BF">
      <w:pPr>
        <w:spacing w:after="120" w:line="276" w:lineRule="auto"/>
        <w:jc w:val="both"/>
      </w:pPr>
      <w:r w:rsidRPr="000F785C">
        <w:t>Q 5.8</w:t>
      </w:r>
      <w:r w:rsidRPr="000F785C">
        <w:tab/>
        <w:t>What is your definition of ‘selection’?</w:t>
      </w:r>
    </w:p>
    <w:p w14:paraId="4B09EF4E" w14:textId="77777777" w:rsidR="009662D5" w:rsidRPr="000F785C" w:rsidRDefault="00CC4566" w:rsidP="007D15BF">
      <w:pPr>
        <w:spacing w:after="120" w:line="276" w:lineRule="auto"/>
        <w:jc w:val="both"/>
      </w:pPr>
      <w:r w:rsidRPr="000F785C">
        <w:t>There is a lot of variety in the answers given here. Some are obviously given from a personal perspective, while others are seemingly based on official policy or the EAC Standard, which is given as ‘the procedure for selecting archive components for inclusion in an archaeological archive intended for long term storage’</w:t>
      </w:r>
      <w:r w:rsidR="001A7018">
        <w:t xml:space="preserve">  (Perrin </w:t>
      </w:r>
      <w:r w:rsidR="001A7018" w:rsidRPr="00F84594">
        <w:rPr>
          <w:i/>
        </w:rPr>
        <w:t>et al.</w:t>
      </w:r>
      <w:r w:rsidR="001A7018">
        <w:t xml:space="preserve"> 2014, 53)</w:t>
      </w:r>
      <w:r w:rsidRPr="000F785C">
        <w:t>. That now seems somewhat simplistic and one recommendation from this survey could be the drafting of a more comprehensive definition of selection and a full description of the selection process.</w:t>
      </w:r>
    </w:p>
    <w:p w14:paraId="572E68DD" w14:textId="77777777" w:rsidR="009662D5" w:rsidRPr="000F785C" w:rsidRDefault="00CC4566" w:rsidP="007D15BF">
      <w:pPr>
        <w:spacing w:after="120" w:line="276" w:lineRule="auto"/>
        <w:jc w:val="both"/>
      </w:pPr>
      <w:r w:rsidRPr="000F785C">
        <w:t>The answers to Question 5.8 are listed here.</w:t>
      </w:r>
    </w:p>
    <w:tbl>
      <w:tblPr>
        <w:tblStyle w:val="af6"/>
        <w:tblW w:w="8931"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8931"/>
      </w:tblGrid>
      <w:tr w:rsidR="009662D5" w:rsidRPr="000F785C" w14:paraId="1C817527" w14:textId="77777777">
        <w:trPr>
          <w:trHeight w:val="240"/>
        </w:trPr>
        <w:tc>
          <w:tcPr>
            <w:tcW w:w="8931" w:type="dxa"/>
            <w:shd w:val="clear" w:color="auto" w:fill="auto"/>
          </w:tcPr>
          <w:p w14:paraId="2A79C4D9" w14:textId="77777777" w:rsidR="009662D5" w:rsidRPr="000F785C" w:rsidRDefault="00CC4566" w:rsidP="007D15BF">
            <w:pPr>
              <w:spacing w:after="120" w:line="276" w:lineRule="auto"/>
              <w:jc w:val="both"/>
            </w:pPr>
            <w:r w:rsidRPr="000F785C">
              <w:t>Assessment of the scientific and historical significance</w:t>
            </w:r>
          </w:p>
        </w:tc>
      </w:tr>
      <w:tr w:rsidR="009662D5" w:rsidRPr="000F785C" w14:paraId="72CEB8FF" w14:textId="77777777">
        <w:trPr>
          <w:trHeight w:val="800"/>
        </w:trPr>
        <w:tc>
          <w:tcPr>
            <w:tcW w:w="8931" w:type="dxa"/>
            <w:shd w:val="clear" w:color="auto" w:fill="auto"/>
          </w:tcPr>
          <w:p w14:paraId="2D78151D" w14:textId="77777777" w:rsidR="009662D5" w:rsidRPr="000F785C" w:rsidRDefault="00CC4566" w:rsidP="007D15BF">
            <w:pPr>
              <w:spacing w:after="120" w:line="276" w:lineRule="auto"/>
              <w:jc w:val="both"/>
            </w:pPr>
            <w:r w:rsidRPr="000F785C">
              <w:t>A process of assessing the working project archive (all data and materials gathered during the course of a project) to establish which items or elements will be selected for curation in perpetuity in order to establish the significance of the project and support future research, outreach, engagement, display and learning activities.</w:t>
            </w:r>
          </w:p>
        </w:tc>
      </w:tr>
      <w:tr w:rsidR="009662D5" w:rsidRPr="000F785C" w14:paraId="2014C9E3" w14:textId="77777777">
        <w:trPr>
          <w:trHeight w:val="240"/>
        </w:trPr>
        <w:tc>
          <w:tcPr>
            <w:tcW w:w="8931" w:type="dxa"/>
            <w:shd w:val="clear" w:color="auto" w:fill="auto"/>
          </w:tcPr>
          <w:p w14:paraId="7F9C0911" w14:textId="77777777" w:rsidR="009662D5" w:rsidRPr="000F785C" w:rsidRDefault="00CC4566" w:rsidP="007D15BF">
            <w:pPr>
              <w:spacing w:after="120" w:line="276" w:lineRule="auto"/>
              <w:jc w:val="both"/>
            </w:pPr>
            <w:r w:rsidRPr="000F785C">
              <w:t>Deciding what will be transferred</w:t>
            </w:r>
          </w:p>
        </w:tc>
      </w:tr>
      <w:tr w:rsidR="009662D5" w:rsidRPr="000F785C" w14:paraId="6DA211D6" w14:textId="77777777">
        <w:trPr>
          <w:trHeight w:val="500"/>
        </w:trPr>
        <w:tc>
          <w:tcPr>
            <w:tcW w:w="8931" w:type="dxa"/>
            <w:shd w:val="clear" w:color="auto" w:fill="auto"/>
          </w:tcPr>
          <w:p w14:paraId="5891D4EB" w14:textId="77777777" w:rsidR="009662D5" w:rsidRPr="000F785C" w:rsidRDefault="00CC4566" w:rsidP="007D15BF">
            <w:pPr>
              <w:spacing w:after="120" w:line="276" w:lineRule="auto"/>
              <w:jc w:val="both"/>
            </w:pPr>
            <w:r w:rsidRPr="000F785C">
              <w:t xml:space="preserve">Eliminating unwanted objects and/or documents after fieldwork; applies to material with no apparent information value. </w:t>
            </w:r>
          </w:p>
        </w:tc>
      </w:tr>
      <w:tr w:rsidR="009662D5" w:rsidRPr="000F785C" w14:paraId="12A97545" w14:textId="77777777">
        <w:trPr>
          <w:trHeight w:val="560"/>
        </w:trPr>
        <w:tc>
          <w:tcPr>
            <w:tcW w:w="8931" w:type="dxa"/>
            <w:shd w:val="clear" w:color="auto" w:fill="auto"/>
            <w:vAlign w:val="center"/>
          </w:tcPr>
          <w:p w14:paraId="7D93301B" w14:textId="77777777" w:rsidR="009662D5" w:rsidRPr="000F785C" w:rsidRDefault="00CC4566" w:rsidP="007D15BF">
            <w:pPr>
              <w:spacing w:after="120" w:line="276" w:lineRule="auto"/>
              <w:jc w:val="both"/>
              <w:rPr>
                <w:color w:val="000000"/>
              </w:rPr>
            </w:pPr>
            <w:r w:rsidRPr="000F785C">
              <w:rPr>
                <w:color w:val="000000"/>
              </w:rPr>
              <w:t>Not all the archaeological finds are kept; Parts of it are possibly documented and rejected or even eliminated without documentation (in the case of missing resources).</w:t>
            </w:r>
          </w:p>
        </w:tc>
      </w:tr>
      <w:tr w:rsidR="009662D5" w:rsidRPr="000F785C" w14:paraId="6DF3C7F0" w14:textId="77777777">
        <w:trPr>
          <w:trHeight w:val="500"/>
        </w:trPr>
        <w:tc>
          <w:tcPr>
            <w:tcW w:w="8931" w:type="dxa"/>
            <w:shd w:val="clear" w:color="auto" w:fill="auto"/>
          </w:tcPr>
          <w:p w14:paraId="0A049C7B" w14:textId="77777777" w:rsidR="009662D5" w:rsidRPr="000F785C" w:rsidRDefault="00CC4566" w:rsidP="007D15BF">
            <w:pPr>
              <w:spacing w:after="120" w:line="276" w:lineRule="auto"/>
              <w:jc w:val="both"/>
            </w:pPr>
            <w:r w:rsidRPr="000F785C">
              <w:t>Non-archaeological material and indeterminable atypical finds could be selected, digital photo-documentation (duplicate and poor quality shots)</w:t>
            </w:r>
          </w:p>
        </w:tc>
      </w:tr>
      <w:tr w:rsidR="009662D5" w:rsidRPr="000F785C" w14:paraId="06385B38" w14:textId="77777777">
        <w:trPr>
          <w:trHeight w:val="520"/>
        </w:trPr>
        <w:tc>
          <w:tcPr>
            <w:tcW w:w="8931" w:type="dxa"/>
            <w:shd w:val="clear" w:color="auto" w:fill="auto"/>
          </w:tcPr>
          <w:p w14:paraId="3C4A374D" w14:textId="77777777" w:rsidR="009662D5" w:rsidRPr="000F785C" w:rsidRDefault="00CC4566" w:rsidP="007D15BF">
            <w:pPr>
              <w:spacing w:after="120" w:line="276" w:lineRule="auto"/>
              <w:jc w:val="both"/>
            </w:pPr>
            <w:r w:rsidRPr="000F785C">
              <w:t>Our definition of selection is based on the guidelines of the state Service for archaeological heritage.</w:t>
            </w:r>
          </w:p>
        </w:tc>
      </w:tr>
      <w:tr w:rsidR="009662D5" w:rsidRPr="000F785C" w14:paraId="7612B36E" w14:textId="77777777">
        <w:trPr>
          <w:trHeight w:val="240"/>
        </w:trPr>
        <w:tc>
          <w:tcPr>
            <w:tcW w:w="8931" w:type="dxa"/>
            <w:shd w:val="clear" w:color="auto" w:fill="auto"/>
          </w:tcPr>
          <w:p w14:paraId="3B102971" w14:textId="77777777" w:rsidR="009662D5" w:rsidRPr="000F785C" w:rsidRDefault="00CC4566" w:rsidP="007D15BF">
            <w:pPr>
              <w:spacing w:after="120" w:line="276" w:lineRule="auto"/>
              <w:jc w:val="both"/>
            </w:pPr>
            <w:r w:rsidRPr="000F785C">
              <w:t>Scientifically relevant</w:t>
            </w:r>
          </w:p>
        </w:tc>
      </w:tr>
      <w:tr w:rsidR="009662D5" w:rsidRPr="000F785C" w14:paraId="665704CC" w14:textId="77777777">
        <w:trPr>
          <w:trHeight w:val="760"/>
        </w:trPr>
        <w:tc>
          <w:tcPr>
            <w:tcW w:w="8931" w:type="dxa"/>
            <w:shd w:val="clear" w:color="auto" w:fill="auto"/>
          </w:tcPr>
          <w:p w14:paraId="467A8BEE" w14:textId="77777777" w:rsidR="009662D5" w:rsidRPr="000F785C" w:rsidRDefault="00CC4566" w:rsidP="007D15BF">
            <w:pPr>
              <w:spacing w:after="120" w:line="276" w:lineRule="auto"/>
              <w:jc w:val="both"/>
            </w:pPr>
            <w:r w:rsidRPr="000F785C">
              <w:t>Selection can be which finds you collect and which you don´t collect. Selection can also be sorting out finds which you have collected. The reason for this can be that the find is in a bad condition or does not contribute to the understanding of the site.</w:t>
            </w:r>
          </w:p>
        </w:tc>
      </w:tr>
      <w:tr w:rsidR="009662D5" w:rsidRPr="000F785C" w14:paraId="02894326" w14:textId="77777777">
        <w:trPr>
          <w:trHeight w:val="240"/>
        </w:trPr>
        <w:tc>
          <w:tcPr>
            <w:tcW w:w="8931" w:type="dxa"/>
            <w:shd w:val="clear" w:color="auto" w:fill="auto"/>
          </w:tcPr>
          <w:p w14:paraId="335FF00F" w14:textId="77777777" w:rsidR="009662D5" w:rsidRPr="000F785C" w:rsidRDefault="00CC4566" w:rsidP="007D15BF">
            <w:pPr>
              <w:spacing w:after="120" w:line="276" w:lineRule="auto"/>
              <w:jc w:val="both"/>
            </w:pPr>
            <w:r w:rsidRPr="000F785C">
              <w:t>Selection depends on the finds, sampling only when necessary</w:t>
            </w:r>
          </w:p>
        </w:tc>
      </w:tr>
      <w:tr w:rsidR="009662D5" w:rsidRPr="000F785C" w14:paraId="7C62CEF1" w14:textId="77777777">
        <w:trPr>
          <w:trHeight w:val="500"/>
        </w:trPr>
        <w:tc>
          <w:tcPr>
            <w:tcW w:w="8931" w:type="dxa"/>
            <w:shd w:val="clear" w:color="auto" w:fill="auto"/>
          </w:tcPr>
          <w:p w14:paraId="66E1B828" w14:textId="77777777" w:rsidR="009662D5" w:rsidRPr="000F785C" w:rsidRDefault="00CC4566" w:rsidP="007D15BF">
            <w:pPr>
              <w:spacing w:after="120" w:line="276" w:lineRule="auto"/>
              <w:jc w:val="both"/>
            </w:pPr>
            <w:r w:rsidRPr="000F785C">
              <w:t>Selection is a documented process of discarding archaeological evidence regarding specific needs (academic, practical, economical) in order to optimise composition of the resulting archaeological archive.</w:t>
            </w:r>
          </w:p>
        </w:tc>
      </w:tr>
      <w:tr w:rsidR="009662D5" w:rsidRPr="000F785C" w14:paraId="1113663B" w14:textId="77777777">
        <w:trPr>
          <w:trHeight w:val="500"/>
        </w:trPr>
        <w:tc>
          <w:tcPr>
            <w:tcW w:w="8931" w:type="dxa"/>
            <w:shd w:val="clear" w:color="auto" w:fill="auto"/>
          </w:tcPr>
          <w:p w14:paraId="75A9E06B" w14:textId="77777777" w:rsidR="009662D5" w:rsidRPr="000F785C" w:rsidRDefault="00CC4566" w:rsidP="007D15BF">
            <w:pPr>
              <w:spacing w:after="120" w:line="276" w:lineRule="auto"/>
              <w:jc w:val="both"/>
            </w:pPr>
            <w:r w:rsidRPr="000F785C">
              <w:t>Selection is assessing which materials will give the maximum amount of knowledge and which have given no added information</w:t>
            </w:r>
          </w:p>
        </w:tc>
      </w:tr>
      <w:tr w:rsidR="009662D5" w:rsidRPr="000F785C" w14:paraId="78613BD0" w14:textId="77777777">
        <w:trPr>
          <w:trHeight w:val="240"/>
        </w:trPr>
        <w:tc>
          <w:tcPr>
            <w:tcW w:w="8931" w:type="dxa"/>
            <w:shd w:val="clear" w:color="auto" w:fill="auto"/>
          </w:tcPr>
          <w:p w14:paraId="30459491" w14:textId="77777777" w:rsidR="009662D5" w:rsidRPr="000F785C" w:rsidRDefault="00CC4566" w:rsidP="007D15BF">
            <w:pPr>
              <w:spacing w:after="120" w:line="276" w:lineRule="auto"/>
              <w:jc w:val="both"/>
            </w:pPr>
            <w:r w:rsidRPr="000F785C">
              <w:t>Selection is whether or not to retain an object or dispose of it.</w:t>
            </w:r>
          </w:p>
        </w:tc>
      </w:tr>
      <w:tr w:rsidR="009662D5" w:rsidRPr="000F785C" w14:paraId="5BC01477" w14:textId="77777777">
        <w:trPr>
          <w:trHeight w:val="240"/>
        </w:trPr>
        <w:tc>
          <w:tcPr>
            <w:tcW w:w="8931" w:type="dxa"/>
            <w:shd w:val="clear" w:color="auto" w:fill="auto"/>
          </w:tcPr>
          <w:p w14:paraId="4540A328" w14:textId="77777777" w:rsidR="009662D5" w:rsidRPr="000F785C" w:rsidRDefault="00CC4566" w:rsidP="007D15BF">
            <w:pPr>
              <w:spacing w:after="120" w:line="276" w:lineRule="auto"/>
              <w:jc w:val="both"/>
            </w:pPr>
            <w:r w:rsidRPr="000F785C">
              <w:t>Selection of finds to be collected during the field work supported by technical and scientific principles</w:t>
            </w:r>
          </w:p>
        </w:tc>
      </w:tr>
      <w:tr w:rsidR="009662D5" w:rsidRPr="000F785C" w14:paraId="488EE207" w14:textId="77777777">
        <w:trPr>
          <w:trHeight w:val="240"/>
        </w:trPr>
        <w:tc>
          <w:tcPr>
            <w:tcW w:w="8931" w:type="dxa"/>
            <w:shd w:val="clear" w:color="auto" w:fill="auto"/>
          </w:tcPr>
          <w:p w14:paraId="72DDF863" w14:textId="77777777" w:rsidR="009662D5" w:rsidRPr="000F785C" w:rsidRDefault="00CC4566" w:rsidP="007D15BF">
            <w:pPr>
              <w:spacing w:after="120" w:line="276" w:lineRule="auto"/>
              <w:jc w:val="both"/>
            </w:pPr>
            <w:r w:rsidRPr="000F785C">
              <w:t>Something which has been chosen</w:t>
            </w:r>
          </w:p>
        </w:tc>
      </w:tr>
      <w:tr w:rsidR="009662D5" w:rsidRPr="000F785C" w14:paraId="146C2939" w14:textId="77777777">
        <w:trPr>
          <w:trHeight w:val="1520"/>
        </w:trPr>
        <w:tc>
          <w:tcPr>
            <w:tcW w:w="8931" w:type="dxa"/>
            <w:shd w:val="clear" w:color="auto" w:fill="auto"/>
          </w:tcPr>
          <w:p w14:paraId="2C820E52" w14:textId="532C1551" w:rsidR="009662D5" w:rsidRPr="000F785C" w:rsidRDefault="00CC4566" w:rsidP="007D15BF">
            <w:pPr>
              <w:spacing w:after="120" w:line="276" w:lineRule="auto"/>
              <w:jc w:val="both"/>
            </w:pPr>
            <w:r w:rsidRPr="000F785C">
              <w:t>The main principle is to collect all the material that is made by human or describes the human activity, but selection is the normal process during the archaeological excavation. It is important to pick up all possible artefacts and ecofacts from older and untouched layers. The younger (historical time, industrial time) layers and mixed layers contains a lot of mass material and in the cases is aim to collect all the artefacts which describes best the particular layer and left beside mass material (for example it is important to collect rim- or base</w:t>
            </w:r>
            <w:r w:rsidR="002E1146">
              <w:t xml:space="preserve"> </w:t>
            </w:r>
            <w:r w:rsidRPr="000F785C">
              <w:t>sherds but it is understandable if there will be left indeterminable small pieces).</w:t>
            </w:r>
          </w:p>
        </w:tc>
      </w:tr>
      <w:tr w:rsidR="009662D5" w:rsidRPr="000F785C" w14:paraId="133C133B" w14:textId="77777777">
        <w:trPr>
          <w:trHeight w:val="240"/>
        </w:trPr>
        <w:tc>
          <w:tcPr>
            <w:tcW w:w="8931" w:type="dxa"/>
            <w:shd w:val="clear" w:color="auto" w:fill="auto"/>
          </w:tcPr>
          <w:p w14:paraId="1476237C" w14:textId="77777777" w:rsidR="009662D5" w:rsidRPr="000F785C" w:rsidRDefault="00CC4566" w:rsidP="007D15BF">
            <w:pPr>
              <w:spacing w:after="120" w:line="276" w:lineRule="auto"/>
              <w:jc w:val="both"/>
            </w:pPr>
            <w:r w:rsidRPr="000F785C">
              <w:t>The one from "The Standard and Guide..."</w:t>
            </w:r>
          </w:p>
        </w:tc>
      </w:tr>
      <w:tr w:rsidR="009662D5" w:rsidRPr="000F785C" w14:paraId="48E6E454" w14:textId="77777777">
        <w:trPr>
          <w:trHeight w:val="1020"/>
        </w:trPr>
        <w:tc>
          <w:tcPr>
            <w:tcW w:w="8931" w:type="dxa"/>
            <w:shd w:val="clear" w:color="auto" w:fill="auto"/>
          </w:tcPr>
          <w:p w14:paraId="02BA8758" w14:textId="457B594F" w:rsidR="009662D5" w:rsidRPr="000F785C" w:rsidRDefault="00CC4566" w:rsidP="007D15BF">
            <w:pPr>
              <w:spacing w:after="120" w:line="276" w:lineRule="auto"/>
              <w:jc w:val="both"/>
            </w:pPr>
            <w:r w:rsidRPr="000F785C">
              <w:t xml:space="preserve">There is as yet little thinking on possible "meanings" of or for selection in our system. Some preliminary thinking has been done about choosing what to excavate - </w:t>
            </w:r>
            <w:r w:rsidR="00F84594" w:rsidRPr="000F785C">
              <w:t>i.e.</w:t>
            </w:r>
            <w:r w:rsidRPr="000F785C">
              <w:t xml:space="preserve"> the 1000th Roman Villa or the 20th medieval watermill. Where is the return on "the amount of new knowledge gained" likely to be best? But there is no thinking on selection of material produced by Projects once they are underway</w:t>
            </w:r>
          </w:p>
        </w:tc>
      </w:tr>
      <w:tr w:rsidR="009662D5" w:rsidRPr="000F785C" w14:paraId="0B1C2E26" w14:textId="77777777">
        <w:trPr>
          <w:trHeight w:val="240"/>
        </w:trPr>
        <w:tc>
          <w:tcPr>
            <w:tcW w:w="8931" w:type="dxa"/>
            <w:shd w:val="clear" w:color="auto" w:fill="auto"/>
          </w:tcPr>
          <w:p w14:paraId="5CD24E8C" w14:textId="77777777" w:rsidR="009662D5" w:rsidRPr="000F785C" w:rsidRDefault="00CC4566" w:rsidP="007D15BF">
            <w:pPr>
              <w:spacing w:after="120" w:line="276" w:lineRule="auto"/>
              <w:jc w:val="both"/>
            </w:pPr>
            <w:r w:rsidRPr="000F785C">
              <w:t>What is delivered to the National Museum and what is discarded</w:t>
            </w:r>
          </w:p>
        </w:tc>
      </w:tr>
      <w:tr w:rsidR="009662D5" w:rsidRPr="000F785C" w14:paraId="05AC4164" w14:textId="77777777">
        <w:trPr>
          <w:trHeight w:val="500"/>
        </w:trPr>
        <w:tc>
          <w:tcPr>
            <w:tcW w:w="8931" w:type="dxa"/>
            <w:shd w:val="clear" w:color="auto" w:fill="auto"/>
          </w:tcPr>
          <w:p w14:paraId="532320C0" w14:textId="77777777" w:rsidR="009662D5" w:rsidRPr="000F785C" w:rsidRDefault="00CC4566" w:rsidP="007D15BF">
            <w:pPr>
              <w:spacing w:after="120" w:line="276" w:lineRule="auto"/>
              <w:jc w:val="both"/>
            </w:pPr>
            <w:r w:rsidRPr="000F785C">
              <w:t>When a certain category or type of finds are removed from the collection. Also when only a representative part of finds are archived.</w:t>
            </w:r>
          </w:p>
        </w:tc>
      </w:tr>
      <w:tr w:rsidR="009662D5" w:rsidRPr="000F785C" w14:paraId="3047E2CF" w14:textId="77777777">
        <w:trPr>
          <w:trHeight w:val="760"/>
        </w:trPr>
        <w:tc>
          <w:tcPr>
            <w:tcW w:w="8931" w:type="dxa"/>
            <w:shd w:val="clear" w:color="auto" w:fill="auto"/>
          </w:tcPr>
          <w:p w14:paraId="3C55526D" w14:textId="77777777" w:rsidR="009662D5" w:rsidRPr="000F785C" w:rsidRDefault="00CC4566" w:rsidP="007D15BF">
            <w:pPr>
              <w:spacing w:after="120" w:line="276" w:lineRule="auto"/>
              <w:jc w:val="both"/>
            </w:pPr>
            <w:r w:rsidRPr="000F785C">
              <w:t>When archaeologists decide what kind of documentation to submit and what not. The compulsory part (which is quite a lot and detailed) has to be submitted, but apart from these several other documentations are being made but these very rarely get submitted.</w:t>
            </w:r>
          </w:p>
        </w:tc>
      </w:tr>
    </w:tbl>
    <w:p w14:paraId="50D4F66A" w14:textId="77777777" w:rsidR="009662D5" w:rsidRPr="000F785C" w:rsidRDefault="00CC4566" w:rsidP="007D15BF">
      <w:pPr>
        <w:spacing w:after="120" w:line="276" w:lineRule="auto"/>
        <w:jc w:val="both"/>
      </w:pPr>
      <w:r w:rsidRPr="000F785C">
        <w:br w:type="page"/>
      </w:r>
    </w:p>
    <w:p w14:paraId="14FE2AD6" w14:textId="2C5ACDF0" w:rsidR="009662D5" w:rsidRPr="000F785C" w:rsidRDefault="00CC4566" w:rsidP="007D15BF">
      <w:pPr>
        <w:spacing w:after="120" w:line="276" w:lineRule="auto"/>
        <w:ind w:left="720" w:hanging="720"/>
        <w:jc w:val="both"/>
      </w:pPr>
      <w:r w:rsidRPr="000F785C">
        <w:t>Q 5.9</w:t>
      </w:r>
      <w:r w:rsidRPr="000F785C">
        <w:tab/>
        <w:t>With regard to de-selected finds: are regulations/procedures in place for disposal, e.g. avoiding site contamination, or for the treatment of human remains?</w:t>
      </w:r>
    </w:p>
    <w:tbl>
      <w:tblPr>
        <w:tblStyle w:val="af7"/>
        <w:tblW w:w="2000" w:type="dxa"/>
        <w:tblInd w:w="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666"/>
        <w:gridCol w:w="667"/>
        <w:gridCol w:w="667"/>
      </w:tblGrid>
      <w:tr w:rsidR="009662D5" w:rsidRPr="000F785C" w14:paraId="023D9569" w14:textId="77777777">
        <w:trPr>
          <w:trHeight w:val="340"/>
        </w:trPr>
        <w:tc>
          <w:tcPr>
            <w:tcW w:w="666" w:type="dxa"/>
            <w:shd w:val="clear" w:color="auto" w:fill="auto"/>
            <w:vAlign w:val="bottom"/>
          </w:tcPr>
          <w:p w14:paraId="75BDFD8D" w14:textId="77777777" w:rsidR="009662D5" w:rsidRPr="000F785C" w:rsidRDefault="00CC4566" w:rsidP="007D15BF">
            <w:pPr>
              <w:spacing w:after="120" w:line="276" w:lineRule="auto"/>
              <w:jc w:val="both"/>
              <w:rPr>
                <w:color w:val="000000"/>
              </w:rPr>
            </w:pPr>
            <w:r w:rsidRPr="000F785C">
              <w:rPr>
                <w:color w:val="000000"/>
              </w:rPr>
              <w:t>Yes</w:t>
            </w:r>
          </w:p>
        </w:tc>
        <w:tc>
          <w:tcPr>
            <w:tcW w:w="667" w:type="dxa"/>
            <w:shd w:val="clear" w:color="auto" w:fill="auto"/>
            <w:vAlign w:val="bottom"/>
          </w:tcPr>
          <w:p w14:paraId="14B4F1B4" w14:textId="77777777" w:rsidR="009662D5" w:rsidRPr="000F785C" w:rsidRDefault="00CC4566" w:rsidP="007D15BF">
            <w:pPr>
              <w:spacing w:after="120" w:line="276" w:lineRule="auto"/>
              <w:jc w:val="both"/>
              <w:rPr>
                <w:color w:val="000000"/>
              </w:rPr>
            </w:pPr>
            <w:r w:rsidRPr="000F785C">
              <w:rPr>
                <w:color w:val="000000"/>
              </w:rPr>
              <w:t>8</w:t>
            </w:r>
          </w:p>
        </w:tc>
        <w:tc>
          <w:tcPr>
            <w:tcW w:w="667" w:type="dxa"/>
            <w:shd w:val="clear" w:color="auto" w:fill="auto"/>
            <w:vAlign w:val="bottom"/>
          </w:tcPr>
          <w:p w14:paraId="7CA93405" w14:textId="77777777" w:rsidR="009662D5" w:rsidRPr="000F785C" w:rsidRDefault="00CC4566" w:rsidP="007D15BF">
            <w:pPr>
              <w:spacing w:after="120" w:line="276" w:lineRule="auto"/>
              <w:jc w:val="both"/>
              <w:rPr>
                <w:color w:val="000000"/>
              </w:rPr>
            </w:pPr>
            <w:r w:rsidRPr="000F785C">
              <w:rPr>
                <w:color w:val="000000"/>
              </w:rPr>
              <w:t>33%</w:t>
            </w:r>
          </w:p>
        </w:tc>
      </w:tr>
      <w:tr w:rsidR="009662D5" w:rsidRPr="000F785C" w14:paraId="33B3A520" w14:textId="77777777">
        <w:trPr>
          <w:trHeight w:val="340"/>
        </w:trPr>
        <w:tc>
          <w:tcPr>
            <w:tcW w:w="666" w:type="dxa"/>
            <w:shd w:val="clear" w:color="auto" w:fill="auto"/>
            <w:vAlign w:val="bottom"/>
          </w:tcPr>
          <w:p w14:paraId="0F999EB6" w14:textId="77777777" w:rsidR="009662D5" w:rsidRPr="000F785C" w:rsidRDefault="00CC4566" w:rsidP="007D15BF">
            <w:pPr>
              <w:spacing w:after="120" w:line="276" w:lineRule="auto"/>
              <w:jc w:val="both"/>
              <w:rPr>
                <w:color w:val="000000"/>
              </w:rPr>
            </w:pPr>
            <w:r w:rsidRPr="000F785C">
              <w:rPr>
                <w:color w:val="000000"/>
              </w:rPr>
              <w:t>No</w:t>
            </w:r>
          </w:p>
        </w:tc>
        <w:tc>
          <w:tcPr>
            <w:tcW w:w="667" w:type="dxa"/>
            <w:shd w:val="clear" w:color="auto" w:fill="auto"/>
            <w:vAlign w:val="bottom"/>
          </w:tcPr>
          <w:p w14:paraId="136A5D20" w14:textId="77777777" w:rsidR="009662D5" w:rsidRPr="000F785C" w:rsidRDefault="00CC4566" w:rsidP="007D15BF">
            <w:pPr>
              <w:spacing w:after="120" w:line="276" w:lineRule="auto"/>
              <w:jc w:val="both"/>
              <w:rPr>
                <w:color w:val="000000"/>
              </w:rPr>
            </w:pPr>
            <w:r w:rsidRPr="000F785C">
              <w:rPr>
                <w:color w:val="000000"/>
              </w:rPr>
              <w:t>16</w:t>
            </w:r>
          </w:p>
        </w:tc>
        <w:tc>
          <w:tcPr>
            <w:tcW w:w="667" w:type="dxa"/>
            <w:shd w:val="clear" w:color="auto" w:fill="auto"/>
            <w:vAlign w:val="bottom"/>
          </w:tcPr>
          <w:p w14:paraId="72835729" w14:textId="77777777" w:rsidR="009662D5" w:rsidRPr="000F785C" w:rsidRDefault="00CC4566" w:rsidP="007D15BF">
            <w:pPr>
              <w:spacing w:after="120" w:line="276" w:lineRule="auto"/>
              <w:jc w:val="both"/>
              <w:rPr>
                <w:color w:val="000000"/>
              </w:rPr>
            </w:pPr>
            <w:r w:rsidRPr="000F785C">
              <w:rPr>
                <w:color w:val="000000"/>
              </w:rPr>
              <w:t>67%</w:t>
            </w:r>
          </w:p>
        </w:tc>
      </w:tr>
    </w:tbl>
    <w:p w14:paraId="0DD27F64" w14:textId="77777777" w:rsidR="009662D5" w:rsidRPr="000F785C" w:rsidRDefault="00CC4566" w:rsidP="00CE5ABD">
      <w:pPr>
        <w:spacing w:before="120" w:after="120" w:line="276" w:lineRule="auto"/>
        <w:jc w:val="both"/>
      </w:pPr>
      <w:r w:rsidRPr="000F785C">
        <w:t>Some of the answers to this question are accompanied by qualifying remarks, one of which mentions destruction of de-selected finds, while another speaks of re-burial on site. Others mention standards for dealing with human remains but nothing else. It is clear that in the majority of cases, how to deal with de-selected material has not been seriously considered and there is a clear need for the development of guidance, if not a standard, for the disposal of de-selected material and the recording thereof.</w:t>
      </w:r>
    </w:p>
    <w:p w14:paraId="329B3AF8" w14:textId="77777777" w:rsidR="002E1146" w:rsidRDefault="002E1146" w:rsidP="007D15BF">
      <w:pPr>
        <w:spacing w:after="120" w:line="276" w:lineRule="auto"/>
        <w:jc w:val="both"/>
      </w:pPr>
    </w:p>
    <w:p w14:paraId="5F6DCCBC" w14:textId="77777777" w:rsidR="009662D5" w:rsidRPr="000F785C" w:rsidRDefault="00CC4566" w:rsidP="007D15BF">
      <w:pPr>
        <w:spacing w:after="120" w:line="276" w:lineRule="auto"/>
        <w:jc w:val="both"/>
      </w:pPr>
      <w:r w:rsidRPr="000F785C">
        <w:t>Q 5.10</w:t>
      </w:r>
      <w:r w:rsidRPr="000F785C">
        <w:tab/>
        <w:t xml:space="preserve">Are discarded items documented? </w:t>
      </w:r>
    </w:p>
    <w:p w14:paraId="125424FC" w14:textId="77777777" w:rsidR="009662D5" w:rsidRPr="000F785C" w:rsidRDefault="00CC4566" w:rsidP="007D15BF">
      <w:pPr>
        <w:spacing w:after="120" w:line="276" w:lineRule="auto"/>
        <w:jc w:val="both"/>
      </w:pPr>
      <w:r w:rsidRPr="000F785C">
        <w:t>In the majority of cases there is some documentation of de-selected material but there is little consistency in how that is approached. It could be argued that deselected finds should be recorded to as high a standard as possible before they are disposed of but it seems that is rarely achieved.</w:t>
      </w:r>
    </w:p>
    <w:tbl>
      <w:tblPr>
        <w:tblStyle w:val="af8"/>
        <w:tblW w:w="2658" w:type="dxa"/>
        <w:tblInd w:w="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1324"/>
        <w:gridCol w:w="667"/>
        <w:gridCol w:w="667"/>
      </w:tblGrid>
      <w:tr w:rsidR="009662D5" w:rsidRPr="000F785C" w14:paraId="0A803A4C" w14:textId="77777777">
        <w:trPr>
          <w:trHeight w:val="340"/>
        </w:trPr>
        <w:tc>
          <w:tcPr>
            <w:tcW w:w="1324" w:type="dxa"/>
            <w:shd w:val="clear" w:color="auto" w:fill="auto"/>
            <w:vAlign w:val="bottom"/>
          </w:tcPr>
          <w:p w14:paraId="411BA579" w14:textId="77777777" w:rsidR="009662D5" w:rsidRPr="000F785C" w:rsidRDefault="00CC4566" w:rsidP="007D15BF">
            <w:pPr>
              <w:spacing w:after="120" w:line="276" w:lineRule="auto"/>
              <w:jc w:val="both"/>
              <w:rPr>
                <w:color w:val="000000"/>
              </w:rPr>
            </w:pPr>
            <w:r w:rsidRPr="000F785C">
              <w:rPr>
                <w:color w:val="000000"/>
              </w:rPr>
              <w:t>Yes</w:t>
            </w:r>
          </w:p>
        </w:tc>
        <w:tc>
          <w:tcPr>
            <w:tcW w:w="667" w:type="dxa"/>
            <w:shd w:val="clear" w:color="auto" w:fill="auto"/>
            <w:vAlign w:val="bottom"/>
          </w:tcPr>
          <w:p w14:paraId="5CA7E933" w14:textId="77777777" w:rsidR="009662D5" w:rsidRPr="000F785C" w:rsidRDefault="00CC4566" w:rsidP="007D15BF">
            <w:pPr>
              <w:spacing w:after="120" w:line="276" w:lineRule="auto"/>
              <w:jc w:val="both"/>
              <w:rPr>
                <w:color w:val="000000"/>
              </w:rPr>
            </w:pPr>
            <w:r w:rsidRPr="000F785C">
              <w:rPr>
                <w:color w:val="000000"/>
              </w:rPr>
              <w:t>14</w:t>
            </w:r>
          </w:p>
        </w:tc>
        <w:tc>
          <w:tcPr>
            <w:tcW w:w="667" w:type="dxa"/>
            <w:shd w:val="clear" w:color="auto" w:fill="auto"/>
            <w:vAlign w:val="bottom"/>
          </w:tcPr>
          <w:p w14:paraId="30AA25FD" w14:textId="77777777" w:rsidR="009662D5" w:rsidRPr="000F785C" w:rsidRDefault="00CC4566" w:rsidP="007D15BF">
            <w:pPr>
              <w:spacing w:after="120" w:line="276" w:lineRule="auto"/>
              <w:jc w:val="both"/>
              <w:rPr>
                <w:color w:val="000000"/>
              </w:rPr>
            </w:pPr>
            <w:r w:rsidRPr="000F785C">
              <w:rPr>
                <w:color w:val="000000"/>
              </w:rPr>
              <w:t>70%</w:t>
            </w:r>
          </w:p>
        </w:tc>
      </w:tr>
      <w:tr w:rsidR="009662D5" w:rsidRPr="000F785C" w14:paraId="2AB9C0A0" w14:textId="77777777">
        <w:trPr>
          <w:trHeight w:val="340"/>
        </w:trPr>
        <w:tc>
          <w:tcPr>
            <w:tcW w:w="1324" w:type="dxa"/>
            <w:shd w:val="clear" w:color="auto" w:fill="auto"/>
            <w:vAlign w:val="bottom"/>
          </w:tcPr>
          <w:p w14:paraId="744931D9" w14:textId="77777777" w:rsidR="009662D5" w:rsidRPr="000F785C" w:rsidRDefault="00CC4566" w:rsidP="007D15BF">
            <w:pPr>
              <w:spacing w:after="120" w:line="276" w:lineRule="auto"/>
              <w:jc w:val="both"/>
              <w:rPr>
                <w:color w:val="000000"/>
              </w:rPr>
            </w:pPr>
            <w:r w:rsidRPr="000F785C">
              <w:rPr>
                <w:color w:val="000000"/>
              </w:rPr>
              <w:t>Sometimes</w:t>
            </w:r>
          </w:p>
        </w:tc>
        <w:tc>
          <w:tcPr>
            <w:tcW w:w="667" w:type="dxa"/>
            <w:shd w:val="clear" w:color="auto" w:fill="auto"/>
            <w:vAlign w:val="bottom"/>
          </w:tcPr>
          <w:p w14:paraId="370A5389" w14:textId="77777777" w:rsidR="009662D5" w:rsidRPr="000F785C" w:rsidRDefault="00CC4566" w:rsidP="007D15BF">
            <w:pPr>
              <w:spacing w:after="120" w:line="276" w:lineRule="auto"/>
              <w:jc w:val="both"/>
              <w:rPr>
                <w:color w:val="000000"/>
              </w:rPr>
            </w:pPr>
            <w:r w:rsidRPr="000F785C">
              <w:rPr>
                <w:color w:val="000000"/>
              </w:rPr>
              <w:t>2</w:t>
            </w:r>
          </w:p>
        </w:tc>
        <w:tc>
          <w:tcPr>
            <w:tcW w:w="667" w:type="dxa"/>
            <w:shd w:val="clear" w:color="auto" w:fill="auto"/>
            <w:vAlign w:val="bottom"/>
          </w:tcPr>
          <w:p w14:paraId="2233726F" w14:textId="77777777" w:rsidR="009662D5" w:rsidRPr="000F785C" w:rsidRDefault="00CC4566" w:rsidP="007D15BF">
            <w:pPr>
              <w:spacing w:after="120" w:line="276" w:lineRule="auto"/>
              <w:jc w:val="both"/>
              <w:rPr>
                <w:color w:val="000000"/>
              </w:rPr>
            </w:pPr>
            <w:r w:rsidRPr="000F785C">
              <w:rPr>
                <w:color w:val="000000"/>
              </w:rPr>
              <w:t>10%</w:t>
            </w:r>
          </w:p>
        </w:tc>
      </w:tr>
      <w:tr w:rsidR="009662D5" w:rsidRPr="000F785C" w14:paraId="1F2EA11F" w14:textId="77777777">
        <w:trPr>
          <w:trHeight w:val="340"/>
        </w:trPr>
        <w:tc>
          <w:tcPr>
            <w:tcW w:w="1324" w:type="dxa"/>
            <w:shd w:val="clear" w:color="auto" w:fill="auto"/>
            <w:vAlign w:val="bottom"/>
          </w:tcPr>
          <w:p w14:paraId="331F8BB9" w14:textId="77777777" w:rsidR="009662D5" w:rsidRPr="000F785C" w:rsidRDefault="00CC4566" w:rsidP="007D15BF">
            <w:pPr>
              <w:spacing w:after="120" w:line="276" w:lineRule="auto"/>
              <w:jc w:val="both"/>
              <w:rPr>
                <w:color w:val="000000"/>
              </w:rPr>
            </w:pPr>
            <w:r w:rsidRPr="000F785C">
              <w:rPr>
                <w:color w:val="000000"/>
              </w:rPr>
              <w:t>No</w:t>
            </w:r>
          </w:p>
        </w:tc>
        <w:tc>
          <w:tcPr>
            <w:tcW w:w="667" w:type="dxa"/>
            <w:shd w:val="clear" w:color="auto" w:fill="auto"/>
            <w:vAlign w:val="bottom"/>
          </w:tcPr>
          <w:p w14:paraId="5C400AA0" w14:textId="77777777" w:rsidR="009662D5" w:rsidRPr="000F785C" w:rsidRDefault="00CC4566" w:rsidP="007D15BF">
            <w:pPr>
              <w:spacing w:after="120" w:line="276" w:lineRule="auto"/>
              <w:jc w:val="both"/>
              <w:rPr>
                <w:color w:val="000000"/>
              </w:rPr>
            </w:pPr>
            <w:r w:rsidRPr="000F785C">
              <w:rPr>
                <w:color w:val="000000"/>
              </w:rPr>
              <w:t>4</w:t>
            </w:r>
          </w:p>
        </w:tc>
        <w:tc>
          <w:tcPr>
            <w:tcW w:w="667" w:type="dxa"/>
            <w:shd w:val="clear" w:color="auto" w:fill="auto"/>
            <w:vAlign w:val="bottom"/>
          </w:tcPr>
          <w:p w14:paraId="1FE494D6" w14:textId="77777777" w:rsidR="009662D5" w:rsidRPr="000F785C" w:rsidRDefault="00CC4566" w:rsidP="007D15BF">
            <w:pPr>
              <w:spacing w:after="120" w:line="276" w:lineRule="auto"/>
              <w:jc w:val="both"/>
              <w:rPr>
                <w:color w:val="000000"/>
              </w:rPr>
            </w:pPr>
            <w:r w:rsidRPr="000F785C">
              <w:rPr>
                <w:color w:val="000000"/>
              </w:rPr>
              <w:t>20%</w:t>
            </w:r>
          </w:p>
        </w:tc>
      </w:tr>
    </w:tbl>
    <w:p w14:paraId="5AE7F1C2" w14:textId="77777777" w:rsidR="009662D5" w:rsidRPr="000F785C" w:rsidRDefault="00CC4566" w:rsidP="00614B64">
      <w:pPr>
        <w:spacing w:before="120" w:after="120" w:line="276" w:lineRule="auto"/>
        <w:jc w:val="both"/>
      </w:pPr>
      <w:r w:rsidRPr="000F785C">
        <w:t>If so, how?</w:t>
      </w:r>
    </w:p>
    <w:tbl>
      <w:tblPr>
        <w:tblStyle w:val="af9"/>
        <w:tblW w:w="8789"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8789"/>
      </w:tblGrid>
      <w:tr w:rsidR="009662D5" w:rsidRPr="000F785C" w14:paraId="22899A61" w14:textId="77777777">
        <w:trPr>
          <w:trHeight w:val="280"/>
        </w:trPr>
        <w:tc>
          <w:tcPr>
            <w:tcW w:w="8789" w:type="dxa"/>
            <w:shd w:val="clear" w:color="auto" w:fill="auto"/>
            <w:vAlign w:val="bottom"/>
          </w:tcPr>
          <w:p w14:paraId="0F3294F8" w14:textId="77777777" w:rsidR="009662D5" w:rsidRPr="00614B64" w:rsidRDefault="00CC4566" w:rsidP="007D15BF">
            <w:pPr>
              <w:spacing w:after="120" w:line="276" w:lineRule="auto"/>
              <w:jc w:val="both"/>
            </w:pPr>
            <w:r w:rsidRPr="00614B64">
              <w:t>Appendix list</w:t>
            </w:r>
          </w:p>
        </w:tc>
      </w:tr>
      <w:tr w:rsidR="009662D5" w:rsidRPr="000F785C" w14:paraId="1BB37D01" w14:textId="77777777">
        <w:trPr>
          <w:trHeight w:val="280"/>
        </w:trPr>
        <w:tc>
          <w:tcPr>
            <w:tcW w:w="8789" w:type="dxa"/>
            <w:shd w:val="clear" w:color="auto" w:fill="auto"/>
            <w:vAlign w:val="bottom"/>
          </w:tcPr>
          <w:p w14:paraId="13F43C21" w14:textId="77777777" w:rsidR="009662D5" w:rsidRPr="00614B64" w:rsidRDefault="00CC4566" w:rsidP="007D15BF">
            <w:pPr>
              <w:spacing w:after="120" w:line="276" w:lineRule="auto"/>
              <w:jc w:val="both"/>
            </w:pPr>
            <w:r w:rsidRPr="00614B64">
              <w:t xml:space="preserve">Discards are listed in an Excel sheet and this documentation is part of the site documentation. </w:t>
            </w:r>
          </w:p>
        </w:tc>
      </w:tr>
      <w:tr w:rsidR="009662D5" w:rsidRPr="000F785C" w14:paraId="61A23178" w14:textId="77777777">
        <w:trPr>
          <w:trHeight w:val="280"/>
        </w:trPr>
        <w:tc>
          <w:tcPr>
            <w:tcW w:w="8789" w:type="dxa"/>
            <w:shd w:val="clear" w:color="auto" w:fill="auto"/>
            <w:vAlign w:val="bottom"/>
          </w:tcPr>
          <w:p w14:paraId="4FCF5FFC" w14:textId="77777777" w:rsidR="009662D5" w:rsidRPr="00614B64" w:rsidRDefault="00CC4566" w:rsidP="007D15BF">
            <w:pPr>
              <w:spacing w:after="120" w:line="276" w:lineRule="auto"/>
              <w:jc w:val="both"/>
            </w:pPr>
            <w:r w:rsidRPr="00614B64">
              <w:t>In the excavation report</w:t>
            </w:r>
          </w:p>
        </w:tc>
      </w:tr>
      <w:tr w:rsidR="009662D5" w:rsidRPr="000F785C" w14:paraId="7F9C60AC" w14:textId="77777777">
        <w:trPr>
          <w:trHeight w:val="280"/>
        </w:trPr>
        <w:tc>
          <w:tcPr>
            <w:tcW w:w="8789" w:type="dxa"/>
            <w:shd w:val="clear" w:color="auto" w:fill="auto"/>
            <w:vAlign w:val="bottom"/>
          </w:tcPr>
          <w:p w14:paraId="2650AA27" w14:textId="77777777" w:rsidR="009662D5" w:rsidRPr="00614B64" w:rsidRDefault="00CC4566" w:rsidP="007D15BF">
            <w:pPr>
              <w:spacing w:after="120" w:line="276" w:lineRule="auto"/>
              <w:jc w:val="both"/>
            </w:pPr>
            <w:r w:rsidRPr="00614B64">
              <w:t>In the same manner as the catalogued finds with addition of photographic documentation.</w:t>
            </w:r>
          </w:p>
        </w:tc>
      </w:tr>
      <w:tr w:rsidR="009662D5" w:rsidRPr="000F785C" w14:paraId="7DD864A6" w14:textId="77777777">
        <w:trPr>
          <w:trHeight w:val="280"/>
        </w:trPr>
        <w:tc>
          <w:tcPr>
            <w:tcW w:w="8789" w:type="dxa"/>
            <w:shd w:val="clear" w:color="auto" w:fill="auto"/>
            <w:vAlign w:val="bottom"/>
          </w:tcPr>
          <w:p w14:paraId="2D35A3C4" w14:textId="77777777" w:rsidR="009662D5" w:rsidRPr="00614B64" w:rsidRDefault="00CC4566" w:rsidP="007D15BF">
            <w:pPr>
              <w:spacing w:after="120" w:line="276" w:lineRule="auto"/>
              <w:jc w:val="both"/>
            </w:pPr>
            <w:r w:rsidRPr="00614B64">
              <w:t>Individual decision</w:t>
            </w:r>
          </w:p>
        </w:tc>
      </w:tr>
      <w:tr w:rsidR="009662D5" w:rsidRPr="000F785C" w14:paraId="44E2C548" w14:textId="77777777">
        <w:trPr>
          <w:trHeight w:val="500"/>
        </w:trPr>
        <w:tc>
          <w:tcPr>
            <w:tcW w:w="8789" w:type="dxa"/>
            <w:shd w:val="clear" w:color="auto" w:fill="auto"/>
            <w:vAlign w:val="bottom"/>
          </w:tcPr>
          <w:p w14:paraId="719A3B53" w14:textId="77777777" w:rsidR="009662D5" w:rsidRPr="00614B64" w:rsidRDefault="00CC4566" w:rsidP="007D15BF">
            <w:pPr>
              <w:spacing w:after="120" w:line="276" w:lineRule="auto"/>
              <w:jc w:val="both"/>
            </w:pPr>
            <w:r w:rsidRPr="00614B64">
              <w:t>It depends on the project manager- all the items must be documented and the report must contain information about where they left</w:t>
            </w:r>
          </w:p>
        </w:tc>
      </w:tr>
      <w:tr w:rsidR="009662D5" w:rsidRPr="000F785C" w14:paraId="6F0C083E" w14:textId="77777777">
        <w:trPr>
          <w:trHeight w:val="500"/>
        </w:trPr>
        <w:tc>
          <w:tcPr>
            <w:tcW w:w="8789" w:type="dxa"/>
            <w:shd w:val="clear" w:color="auto" w:fill="auto"/>
            <w:vAlign w:val="bottom"/>
          </w:tcPr>
          <w:p w14:paraId="4AB724CF" w14:textId="77777777" w:rsidR="009662D5" w:rsidRPr="00614B64" w:rsidRDefault="00CC4566" w:rsidP="007D15BF">
            <w:pPr>
              <w:spacing w:after="120" w:line="276" w:lineRule="auto"/>
              <w:jc w:val="both"/>
            </w:pPr>
            <w:r w:rsidRPr="00614B64">
              <w:t>Material objects will be recorded in the finds recording process; early version or duplicate digital files will probably not be documented.</w:t>
            </w:r>
          </w:p>
        </w:tc>
      </w:tr>
      <w:tr w:rsidR="009662D5" w:rsidRPr="000F785C" w14:paraId="46F1D0DC" w14:textId="77777777">
        <w:trPr>
          <w:trHeight w:val="500"/>
        </w:trPr>
        <w:tc>
          <w:tcPr>
            <w:tcW w:w="8789" w:type="dxa"/>
            <w:shd w:val="clear" w:color="auto" w:fill="auto"/>
            <w:vAlign w:val="bottom"/>
          </w:tcPr>
          <w:p w14:paraId="3BA513B5" w14:textId="77777777" w:rsidR="009662D5" w:rsidRPr="00614B64" w:rsidRDefault="00CC4566" w:rsidP="007D15BF">
            <w:pPr>
              <w:spacing w:after="120" w:line="276" w:lineRule="auto"/>
              <w:jc w:val="both"/>
            </w:pPr>
            <w:r w:rsidRPr="00614B64">
              <w:t>Mostly archaeologists take a picture of the artefacts that they don’t include in the collection, and/or describe literally the discarded artefacts in the report</w:t>
            </w:r>
          </w:p>
        </w:tc>
      </w:tr>
      <w:tr w:rsidR="009662D5" w:rsidRPr="000F785C" w14:paraId="30333F2E" w14:textId="77777777">
        <w:trPr>
          <w:trHeight w:val="500"/>
        </w:trPr>
        <w:tc>
          <w:tcPr>
            <w:tcW w:w="8789" w:type="dxa"/>
            <w:shd w:val="clear" w:color="auto" w:fill="auto"/>
            <w:vAlign w:val="bottom"/>
          </w:tcPr>
          <w:p w14:paraId="45E6540D" w14:textId="77777777" w:rsidR="009662D5" w:rsidRPr="00614B64" w:rsidRDefault="00CC4566" w:rsidP="007D15BF">
            <w:pPr>
              <w:spacing w:after="120" w:line="276" w:lineRule="auto"/>
              <w:jc w:val="both"/>
            </w:pPr>
            <w:r w:rsidRPr="00614B64">
              <w:t>Noted in database. For some find categories, the discarded items are weighed, counted and photographed (for example roman tile fragments)</w:t>
            </w:r>
          </w:p>
        </w:tc>
      </w:tr>
      <w:tr w:rsidR="009662D5" w:rsidRPr="000F785C" w14:paraId="0C39274E" w14:textId="77777777">
        <w:trPr>
          <w:trHeight w:val="240"/>
        </w:trPr>
        <w:tc>
          <w:tcPr>
            <w:tcW w:w="8789" w:type="dxa"/>
            <w:shd w:val="clear" w:color="auto" w:fill="auto"/>
            <w:vAlign w:val="bottom"/>
          </w:tcPr>
          <w:p w14:paraId="390B93FD" w14:textId="77777777" w:rsidR="009662D5" w:rsidRPr="00614B64" w:rsidRDefault="00CC4566" w:rsidP="007D15BF">
            <w:pPr>
              <w:spacing w:after="120" w:line="276" w:lineRule="auto"/>
              <w:jc w:val="both"/>
            </w:pPr>
            <w:r w:rsidRPr="00614B64">
              <w:t>On site: through assessment. In a later stage (or repository): everything must first be registered and studied before it can possibly be discarded</w:t>
            </w:r>
          </w:p>
        </w:tc>
      </w:tr>
      <w:tr w:rsidR="009662D5" w:rsidRPr="000F785C" w14:paraId="77DFD6A6" w14:textId="77777777">
        <w:trPr>
          <w:trHeight w:val="280"/>
        </w:trPr>
        <w:tc>
          <w:tcPr>
            <w:tcW w:w="8789" w:type="dxa"/>
            <w:shd w:val="clear" w:color="auto" w:fill="auto"/>
            <w:vAlign w:val="bottom"/>
          </w:tcPr>
          <w:p w14:paraId="07A59F60" w14:textId="77777777" w:rsidR="009662D5" w:rsidRPr="00614B64" w:rsidRDefault="00CC4566" w:rsidP="007D15BF">
            <w:pPr>
              <w:spacing w:after="120" w:line="276" w:lineRule="auto"/>
              <w:jc w:val="both"/>
            </w:pPr>
            <w:r w:rsidRPr="00614B64">
              <w:t>Partially. Written and photographic record</w:t>
            </w:r>
          </w:p>
        </w:tc>
      </w:tr>
      <w:tr w:rsidR="009662D5" w:rsidRPr="000F785C" w14:paraId="224CC2A0" w14:textId="77777777">
        <w:trPr>
          <w:trHeight w:val="500"/>
        </w:trPr>
        <w:tc>
          <w:tcPr>
            <w:tcW w:w="8789" w:type="dxa"/>
            <w:shd w:val="clear" w:color="auto" w:fill="auto"/>
            <w:vAlign w:val="bottom"/>
          </w:tcPr>
          <w:p w14:paraId="613AA805" w14:textId="77777777" w:rsidR="009662D5" w:rsidRPr="00614B64" w:rsidRDefault="00CC4566" w:rsidP="007D15BF">
            <w:pPr>
              <w:spacing w:after="120" w:line="276" w:lineRule="auto"/>
              <w:jc w:val="both"/>
            </w:pPr>
            <w:r w:rsidRPr="00614B64">
              <w:t>Photography and description of discarded items added to general description of the objects collection of a given site</w:t>
            </w:r>
          </w:p>
        </w:tc>
      </w:tr>
      <w:tr w:rsidR="009662D5" w:rsidRPr="000F785C" w14:paraId="44B681AC" w14:textId="77777777">
        <w:trPr>
          <w:trHeight w:val="240"/>
        </w:trPr>
        <w:tc>
          <w:tcPr>
            <w:tcW w:w="8789" w:type="dxa"/>
            <w:shd w:val="clear" w:color="auto" w:fill="auto"/>
            <w:vAlign w:val="bottom"/>
          </w:tcPr>
          <w:p w14:paraId="75D342CC" w14:textId="77777777" w:rsidR="009662D5" w:rsidRPr="00614B64" w:rsidRDefault="00CC4566" w:rsidP="007D15BF">
            <w:pPr>
              <w:spacing w:after="120" w:line="276" w:lineRule="auto"/>
              <w:jc w:val="both"/>
            </w:pPr>
            <w:r w:rsidRPr="00614B64">
              <w:t xml:space="preserve">The remains are documented in the project archive. And museums should document the de-accessions in their inventories. </w:t>
            </w:r>
          </w:p>
        </w:tc>
      </w:tr>
      <w:tr w:rsidR="009662D5" w:rsidRPr="000F785C" w14:paraId="2363EB16" w14:textId="77777777">
        <w:trPr>
          <w:trHeight w:val="280"/>
        </w:trPr>
        <w:tc>
          <w:tcPr>
            <w:tcW w:w="8789" w:type="dxa"/>
            <w:shd w:val="clear" w:color="auto" w:fill="auto"/>
            <w:vAlign w:val="bottom"/>
          </w:tcPr>
          <w:p w14:paraId="28997D2D" w14:textId="77777777" w:rsidR="009662D5" w:rsidRPr="00614B64" w:rsidRDefault="00CC4566" w:rsidP="007D15BF">
            <w:pPr>
              <w:spacing w:after="120" w:line="276" w:lineRule="auto"/>
              <w:jc w:val="both"/>
              <w:rPr>
                <w:rFonts w:asciiTheme="majorHAnsi" w:hAnsiTheme="majorHAnsi" w:cstheme="majorHAnsi"/>
              </w:rPr>
            </w:pPr>
            <w:r w:rsidRPr="00614B64">
              <w:rPr>
                <w:rFonts w:asciiTheme="majorHAnsi" w:hAnsiTheme="majorHAnsi" w:cstheme="majorHAnsi"/>
              </w:rPr>
              <w:t>The weight is recorded and  a photographic documentation is done</w:t>
            </w:r>
          </w:p>
        </w:tc>
      </w:tr>
      <w:tr w:rsidR="009662D5" w:rsidRPr="000F785C" w14:paraId="33E5E5D1" w14:textId="77777777" w:rsidTr="00614B64">
        <w:trPr>
          <w:trHeight w:val="187"/>
        </w:trPr>
        <w:tc>
          <w:tcPr>
            <w:tcW w:w="8789" w:type="dxa"/>
            <w:shd w:val="clear" w:color="auto" w:fill="auto"/>
            <w:vAlign w:val="bottom"/>
          </w:tcPr>
          <w:p w14:paraId="4B3E6643" w14:textId="77777777" w:rsidR="009662D5" w:rsidRPr="00614B64" w:rsidRDefault="00CC4566" w:rsidP="007D15BF">
            <w:pPr>
              <w:spacing w:after="120" w:line="276" w:lineRule="auto"/>
              <w:jc w:val="both"/>
              <w:rPr>
                <w:rFonts w:asciiTheme="majorHAnsi" w:eastAsia="Arial" w:hAnsiTheme="majorHAnsi" w:cstheme="majorHAnsi"/>
              </w:rPr>
            </w:pPr>
            <w:r w:rsidRPr="00614B64">
              <w:rPr>
                <w:rFonts w:asciiTheme="majorHAnsi" w:eastAsia="Arial" w:hAnsiTheme="majorHAnsi" w:cstheme="majorHAnsi"/>
              </w:rPr>
              <w:t>They should always be registered in the list over collected finds</w:t>
            </w:r>
          </w:p>
        </w:tc>
      </w:tr>
      <w:tr w:rsidR="009662D5" w:rsidRPr="000F785C" w14:paraId="5C1B6908" w14:textId="77777777">
        <w:trPr>
          <w:trHeight w:val="280"/>
        </w:trPr>
        <w:tc>
          <w:tcPr>
            <w:tcW w:w="8789" w:type="dxa"/>
            <w:shd w:val="clear" w:color="auto" w:fill="auto"/>
            <w:vAlign w:val="bottom"/>
          </w:tcPr>
          <w:p w14:paraId="15AE55B9" w14:textId="77777777" w:rsidR="009662D5" w:rsidRPr="00614B64" w:rsidRDefault="00CC4566" w:rsidP="007D15BF">
            <w:pPr>
              <w:spacing w:after="120" w:line="276" w:lineRule="auto"/>
              <w:jc w:val="both"/>
              <w:rPr>
                <w:rFonts w:asciiTheme="majorHAnsi" w:eastAsia="Arial" w:hAnsiTheme="majorHAnsi" w:cstheme="majorHAnsi"/>
              </w:rPr>
            </w:pPr>
            <w:r w:rsidRPr="00614B64">
              <w:rPr>
                <w:rFonts w:asciiTheme="majorHAnsi" w:eastAsia="Arial" w:hAnsiTheme="majorHAnsi" w:cstheme="majorHAnsi"/>
              </w:rPr>
              <w:t>No general rule can be described.</w:t>
            </w:r>
          </w:p>
        </w:tc>
      </w:tr>
    </w:tbl>
    <w:p w14:paraId="2299350B" w14:textId="77777777" w:rsidR="00014BB7" w:rsidRDefault="00014BB7" w:rsidP="00014BB7">
      <w:pPr>
        <w:pStyle w:val="ListParagraph"/>
        <w:spacing w:before="120" w:after="120" w:line="276" w:lineRule="auto"/>
        <w:ind w:left="425"/>
        <w:jc w:val="both"/>
        <w:rPr>
          <w:color w:val="215868" w:themeColor="accent5" w:themeShade="80"/>
        </w:rPr>
      </w:pPr>
    </w:p>
    <w:p w14:paraId="6A94B85E" w14:textId="77777777" w:rsidR="00014BB7" w:rsidRDefault="00014BB7">
      <w:pPr>
        <w:rPr>
          <w:color w:val="215868" w:themeColor="accent5" w:themeShade="80"/>
        </w:rPr>
      </w:pPr>
      <w:r>
        <w:rPr>
          <w:color w:val="215868" w:themeColor="accent5" w:themeShade="80"/>
        </w:rPr>
        <w:br w:type="page"/>
      </w:r>
    </w:p>
    <w:p w14:paraId="6671D207" w14:textId="77777777" w:rsidR="009662D5" w:rsidRPr="00014BB7" w:rsidRDefault="00CC4566" w:rsidP="00014BB7">
      <w:pPr>
        <w:pStyle w:val="ListParagraph"/>
        <w:numPr>
          <w:ilvl w:val="1"/>
          <w:numId w:val="7"/>
        </w:numPr>
        <w:spacing w:before="120" w:after="120" w:line="276" w:lineRule="auto"/>
        <w:ind w:left="425" w:hanging="431"/>
        <w:jc w:val="both"/>
        <w:rPr>
          <w:color w:val="215868" w:themeColor="accent5" w:themeShade="80"/>
        </w:rPr>
      </w:pPr>
      <w:r w:rsidRPr="00014BB7">
        <w:rPr>
          <w:color w:val="215868" w:themeColor="accent5" w:themeShade="80"/>
        </w:rPr>
        <w:t>Survey Section 6</w:t>
      </w:r>
      <w:r w:rsidR="00014BB7" w:rsidRPr="00014BB7">
        <w:rPr>
          <w:color w:val="215868" w:themeColor="accent5" w:themeShade="80"/>
        </w:rPr>
        <w:t xml:space="preserve">: </w:t>
      </w:r>
      <w:r w:rsidRPr="00014BB7">
        <w:rPr>
          <w:color w:val="215868" w:themeColor="accent5" w:themeShade="80"/>
        </w:rPr>
        <w:t>Sustainability</w:t>
      </w:r>
    </w:p>
    <w:p w14:paraId="37933541" w14:textId="77777777" w:rsidR="009662D5" w:rsidRPr="000F785C" w:rsidRDefault="00CC4566" w:rsidP="007D15BF">
      <w:pPr>
        <w:spacing w:after="120" w:line="276" w:lineRule="auto"/>
        <w:jc w:val="both"/>
      </w:pPr>
      <w:r w:rsidRPr="000F785C">
        <w:t>Q 6.1</w:t>
      </w:r>
      <w:r w:rsidRPr="000F785C">
        <w:tab/>
        <w:t>Has there been research into the results of selection?</w:t>
      </w:r>
    </w:p>
    <w:p w14:paraId="256EC8DF" w14:textId="77777777" w:rsidR="009662D5" w:rsidRPr="000F785C" w:rsidRDefault="00CC4566" w:rsidP="007D15BF">
      <w:pPr>
        <w:spacing w:after="120" w:line="276" w:lineRule="auto"/>
        <w:jc w:val="both"/>
      </w:pPr>
      <w:r w:rsidRPr="000F785C">
        <w:rPr>
          <w:noProof/>
          <w:lang w:val="pl-PL"/>
        </w:rPr>
        <w:drawing>
          <wp:anchor distT="0" distB="0" distL="114300" distR="114300" simplePos="0" relativeHeight="251677696" behindDoc="0" locked="0" layoutInCell="1" hidden="0" allowOverlap="1" wp14:anchorId="74C9749C" wp14:editId="6F8B8C70">
            <wp:simplePos x="0" y="0"/>
            <wp:positionH relativeFrom="column">
              <wp:posOffset>-8890</wp:posOffset>
            </wp:positionH>
            <wp:positionV relativeFrom="paragraph">
              <wp:posOffset>5215</wp:posOffset>
            </wp:positionV>
            <wp:extent cx="5695950" cy="2743200"/>
            <wp:effectExtent l="19050" t="19050" r="19050" b="19050"/>
            <wp:wrapNone/>
            <wp:docPr id="11"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46">
                      <a:extLst>
                        <a:ext uri="{BEBA8EAE-BF5A-486C-A8C5-ECC9F3942E4B}">
                          <a14:imgProps xmlns:a14="http://schemas.microsoft.com/office/drawing/2010/main">
                            <a14:imgLayer r:embed="rId47">
                              <a14:imgEffect>
                                <a14:saturation sat="33000"/>
                              </a14:imgEffect>
                            </a14:imgLayer>
                          </a14:imgProps>
                        </a:ext>
                      </a:extLst>
                    </a:blip>
                    <a:srcRect/>
                    <a:stretch>
                      <a:fillRect/>
                    </a:stretch>
                  </pic:blipFill>
                  <pic:spPr>
                    <a:xfrm>
                      <a:off x="0" y="0"/>
                      <a:ext cx="5695950" cy="2743200"/>
                    </a:xfrm>
                    <a:prstGeom prst="rect">
                      <a:avLst/>
                    </a:prstGeom>
                    <a:ln w="3175">
                      <a:solidFill>
                        <a:schemeClr val="tx1"/>
                      </a:solidFill>
                    </a:ln>
                  </pic:spPr>
                </pic:pic>
              </a:graphicData>
            </a:graphic>
          </wp:anchor>
        </w:drawing>
      </w:r>
    </w:p>
    <w:p w14:paraId="261CC6B7" w14:textId="77777777" w:rsidR="009662D5" w:rsidRPr="000F785C" w:rsidRDefault="009662D5" w:rsidP="007D15BF">
      <w:pPr>
        <w:spacing w:after="120" w:line="276" w:lineRule="auto"/>
        <w:jc w:val="both"/>
      </w:pPr>
    </w:p>
    <w:p w14:paraId="39001AB2" w14:textId="77777777" w:rsidR="009662D5" w:rsidRPr="000F785C" w:rsidRDefault="009662D5" w:rsidP="007D15BF">
      <w:pPr>
        <w:spacing w:after="120" w:line="276" w:lineRule="auto"/>
        <w:jc w:val="both"/>
      </w:pPr>
    </w:p>
    <w:p w14:paraId="540CEBB0" w14:textId="77777777" w:rsidR="009662D5" w:rsidRPr="000F785C" w:rsidRDefault="009662D5" w:rsidP="007D15BF">
      <w:pPr>
        <w:spacing w:after="120" w:line="276" w:lineRule="auto"/>
        <w:jc w:val="both"/>
      </w:pPr>
    </w:p>
    <w:p w14:paraId="0EBAB4A7" w14:textId="77777777" w:rsidR="009662D5" w:rsidRPr="000F785C" w:rsidRDefault="009662D5" w:rsidP="007D15BF">
      <w:pPr>
        <w:spacing w:after="120" w:line="276" w:lineRule="auto"/>
        <w:jc w:val="both"/>
      </w:pPr>
    </w:p>
    <w:p w14:paraId="2BB12BDB" w14:textId="77777777" w:rsidR="009662D5" w:rsidRPr="000F785C" w:rsidRDefault="009662D5" w:rsidP="007D15BF">
      <w:pPr>
        <w:spacing w:after="120" w:line="276" w:lineRule="auto"/>
        <w:jc w:val="both"/>
      </w:pPr>
    </w:p>
    <w:p w14:paraId="46EC4B72" w14:textId="77777777" w:rsidR="009662D5" w:rsidRPr="000F785C" w:rsidRDefault="009662D5" w:rsidP="007D15BF">
      <w:pPr>
        <w:spacing w:after="120" w:line="276" w:lineRule="auto"/>
        <w:jc w:val="both"/>
      </w:pPr>
    </w:p>
    <w:p w14:paraId="72173AEA" w14:textId="77777777" w:rsidR="009662D5" w:rsidRPr="000F785C" w:rsidRDefault="009662D5" w:rsidP="007D15BF">
      <w:pPr>
        <w:spacing w:after="120" w:line="276" w:lineRule="auto"/>
        <w:jc w:val="both"/>
      </w:pPr>
    </w:p>
    <w:p w14:paraId="003C0F6F" w14:textId="77777777" w:rsidR="009662D5" w:rsidRPr="000F785C" w:rsidRDefault="009662D5" w:rsidP="007D15BF">
      <w:pPr>
        <w:spacing w:after="120" w:line="276" w:lineRule="auto"/>
        <w:jc w:val="both"/>
      </w:pPr>
    </w:p>
    <w:p w14:paraId="1B28C282" w14:textId="77777777" w:rsidR="009662D5" w:rsidRPr="000F785C" w:rsidRDefault="009662D5" w:rsidP="007D15BF">
      <w:pPr>
        <w:spacing w:after="120" w:line="276" w:lineRule="auto"/>
        <w:jc w:val="both"/>
      </w:pPr>
    </w:p>
    <w:p w14:paraId="05BABD03" w14:textId="77777777" w:rsidR="009662D5" w:rsidRPr="000F785C" w:rsidRDefault="009662D5" w:rsidP="007D15BF">
      <w:pPr>
        <w:spacing w:after="120" w:line="276" w:lineRule="auto"/>
        <w:jc w:val="both"/>
      </w:pPr>
    </w:p>
    <w:tbl>
      <w:tblPr>
        <w:tblStyle w:val="afa"/>
        <w:tblW w:w="8946" w:type="dxa"/>
        <w:tblInd w:w="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589"/>
        <w:gridCol w:w="8357"/>
      </w:tblGrid>
      <w:tr w:rsidR="009662D5" w:rsidRPr="000F785C" w14:paraId="75937912" w14:textId="77777777" w:rsidTr="00014BB7">
        <w:trPr>
          <w:trHeight w:val="340"/>
        </w:trPr>
        <w:tc>
          <w:tcPr>
            <w:tcW w:w="589" w:type="dxa"/>
            <w:shd w:val="clear" w:color="auto" w:fill="auto"/>
            <w:vAlign w:val="center"/>
          </w:tcPr>
          <w:p w14:paraId="67F1DE66" w14:textId="77777777" w:rsidR="009662D5" w:rsidRPr="000F785C" w:rsidRDefault="00CC4566" w:rsidP="00014BB7">
            <w:pPr>
              <w:spacing w:after="120" w:line="276" w:lineRule="auto"/>
              <w:jc w:val="center"/>
              <w:rPr>
                <w:color w:val="000000"/>
              </w:rPr>
            </w:pPr>
            <w:r w:rsidRPr="000F785C">
              <w:rPr>
                <w:color w:val="000000"/>
              </w:rPr>
              <w:t>1</w:t>
            </w:r>
          </w:p>
        </w:tc>
        <w:tc>
          <w:tcPr>
            <w:tcW w:w="8357" w:type="dxa"/>
            <w:shd w:val="clear" w:color="auto" w:fill="auto"/>
            <w:vAlign w:val="center"/>
          </w:tcPr>
          <w:p w14:paraId="44EDE5BE" w14:textId="77777777" w:rsidR="009662D5" w:rsidRPr="000F785C" w:rsidRDefault="00CC4566" w:rsidP="007D15BF">
            <w:pPr>
              <w:spacing w:after="120" w:line="276" w:lineRule="auto"/>
              <w:jc w:val="both"/>
              <w:rPr>
                <w:color w:val="000000"/>
              </w:rPr>
            </w:pPr>
            <w:r w:rsidRPr="000F785C">
              <w:rPr>
                <w:color w:val="000000"/>
              </w:rPr>
              <w:t>Quantifying the volume of archives deposited in years prior to developing selection process</w:t>
            </w:r>
          </w:p>
        </w:tc>
      </w:tr>
      <w:tr w:rsidR="009662D5" w:rsidRPr="000F785C" w14:paraId="11531976" w14:textId="77777777" w:rsidTr="00014BB7">
        <w:trPr>
          <w:trHeight w:val="340"/>
        </w:trPr>
        <w:tc>
          <w:tcPr>
            <w:tcW w:w="589" w:type="dxa"/>
            <w:shd w:val="clear" w:color="auto" w:fill="auto"/>
            <w:vAlign w:val="center"/>
          </w:tcPr>
          <w:p w14:paraId="35989995" w14:textId="77777777" w:rsidR="009662D5" w:rsidRPr="000F785C" w:rsidRDefault="00CC4566" w:rsidP="00014BB7">
            <w:pPr>
              <w:spacing w:after="120" w:line="276" w:lineRule="auto"/>
              <w:jc w:val="center"/>
              <w:rPr>
                <w:color w:val="000000"/>
              </w:rPr>
            </w:pPr>
            <w:r w:rsidRPr="000F785C">
              <w:rPr>
                <w:color w:val="000000"/>
              </w:rPr>
              <w:t>2</w:t>
            </w:r>
          </w:p>
        </w:tc>
        <w:tc>
          <w:tcPr>
            <w:tcW w:w="8357" w:type="dxa"/>
            <w:shd w:val="clear" w:color="auto" w:fill="auto"/>
            <w:vAlign w:val="center"/>
          </w:tcPr>
          <w:p w14:paraId="3A48AE4A" w14:textId="77777777" w:rsidR="009662D5" w:rsidRPr="000F785C" w:rsidRDefault="00CC4566" w:rsidP="007D15BF">
            <w:pPr>
              <w:spacing w:after="120" w:line="276" w:lineRule="auto"/>
              <w:jc w:val="both"/>
              <w:rPr>
                <w:color w:val="000000"/>
              </w:rPr>
            </w:pPr>
            <w:r w:rsidRPr="000F785C">
              <w:rPr>
                <w:color w:val="000000"/>
              </w:rPr>
              <w:t>Quantifying the volume of archives deposited in years after developing selection process</w:t>
            </w:r>
          </w:p>
        </w:tc>
      </w:tr>
      <w:tr w:rsidR="009662D5" w:rsidRPr="000F785C" w14:paraId="71C51152" w14:textId="77777777" w:rsidTr="00014BB7">
        <w:trPr>
          <w:trHeight w:val="340"/>
        </w:trPr>
        <w:tc>
          <w:tcPr>
            <w:tcW w:w="589" w:type="dxa"/>
            <w:shd w:val="clear" w:color="auto" w:fill="auto"/>
            <w:vAlign w:val="center"/>
          </w:tcPr>
          <w:p w14:paraId="3C048FC5" w14:textId="77777777" w:rsidR="009662D5" w:rsidRPr="000F785C" w:rsidRDefault="00CC4566" w:rsidP="00014BB7">
            <w:pPr>
              <w:spacing w:after="120" w:line="276" w:lineRule="auto"/>
              <w:jc w:val="center"/>
              <w:rPr>
                <w:color w:val="000000"/>
              </w:rPr>
            </w:pPr>
            <w:r w:rsidRPr="000F785C">
              <w:rPr>
                <w:color w:val="000000"/>
              </w:rPr>
              <w:t>3</w:t>
            </w:r>
          </w:p>
        </w:tc>
        <w:tc>
          <w:tcPr>
            <w:tcW w:w="8357" w:type="dxa"/>
            <w:shd w:val="clear" w:color="auto" w:fill="auto"/>
            <w:vAlign w:val="center"/>
          </w:tcPr>
          <w:p w14:paraId="160C527C" w14:textId="77777777" w:rsidR="009662D5" w:rsidRPr="000F785C" w:rsidRDefault="00CC4566" w:rsidP="007D15BF">
            <w:pPr>
              <w:spacing w:after="120" w:line="276" w:lineRule="auto"/>
              <w:jc w:val="both"/>
              <w:rPr>
                <w:color w:val="000000"/>
              </w:rPr>
            </w:pPr>
            <w:r w:rsidRPr="000F785C">
              <w:rPr>
                <w:color w:val="000000"/>
              </w:rPr>
              <w:t>Measuring the numbers of research enquiries of project archives</w:t>
            </w:r>
          </w:p>
        </w:tc>
      </w:tr>
      <w:tr w:rsidR="009662D5" w:rsidRPr="000F785C" w14:paraId="5D3204B7" w14:textId="77777777" w:rsidTr="00014BB7">
        <w:trPr>
          <w:trHeight w:val="340"/>
        </w:trPr>
        <w:tc>
          <w:tcPr>
            <w:tcW w:w="589" w:type="dxa"/>
            <w:shd w:val="clear" w:color="auto" w:fill="auto"/>
            <w:vAlign w:val="center"/>
          </w:tcPr>
          <w:p w14:paraId="3036726C" w14:textId="77777777" w:rsidR="009662D5" w:rsidRPr="000F785C" w:rsidRDefault="00CC4566" w:rsidP="00014BB7">
            <w:pPr>
              <w:spacing w:after="120" w:line="276" w:lineRule="auto"/>
              <w:jc w:val="center"/>
              <w:rPr>
                <w:color w:val="000000"/>
              </w:rPr>
            </w:pPr>
            <w:r w:rsidRPr="000F785C">
              <w:rPr>
                <w:color w:val="000000"/>
              </w:rPr>
              <w:t>4</w:t>
            </w:r>
          </w:p>
        </w:tc>
        <w:tc>
          <w:tcPr>
            <w:tcW w:w="8357" w:type="dxa"/>
            <w:shd w:val="clear" w:color="auto" w:fill="auto"/>
            <w:vAlign w:val="center"/>
          </w:tcPr>
          <w:p w14:paraId="33D067FC" w14:textId="77777777" w:rsidR="009662D5" w:rsidRPr="000F785C" w:rsidRDefault="00CC4566" w:rsidP="007D15BF">
            <w:pPr>
              <w:spacing w:after="120" w:line="276" w:lineRule="auto"/>
              <w:jc w:val="both"/>
              <w:rPr>
                <w:color w:val="000000"/>
              </w:rPr>
            </w:pPr>
            <w:r w:rsidRPr="000F785C">
              <w:rPr>
                <w:color w:val="000000"/>
              </w:rPr>
              <w:t>Other (please specify)</w:t>
            </w:r>
          </w:p>
        </w:tc>
      </w:tr>
      <w:tr w:rsidR="009662D5" w:rsidRPr="000F785C" w14:paraId="2AB2639A" w14:textId="77777777" w:rsidTr="00014BB7">
        <w:trPr>
          <w:trHeight w:val="340"/>
        </w:trPr>
        <w:tc>
          <w:tcPr>
            <w:tcW w:w="589" w:type="dxa"/>
            <w:shd w:val="clear" w:color="auto" w:fill="auto"/>
            <w:vAlign w:val="center"/>
          </w:tcPr>
          <w:p w14:paraId="62EBB5F9" w14:textId="77777777" w:rsidR="009662D5" w:rsidRPr="000F785C" w:rsidRDefault="00CC4566" w:rsidP="00014BB7">
            <w:pPr>
              <w:spacing w:after="120" w:line="276" w:lineRule="auto"/>
              <w:jc w:val="center"/>
              <w:rPr>
                <w:color w:val="000000"/>
              </w:rPr>
            </w:pPr>
            <w:r w:rsidRPr="000F785C">
              <w:rPr>
                <w:color w:val="000000"/>
              </w:rPr>
              <w:t>5</w:t>
            </w:r>
          </w:p>
        </w:tc>
        <w:tc>
          <w:tcPr>
            <w:tcW w:w="8357" w:type="dxa"/>
            <w:shd w:val="clear" w:color="auto" w:fill="auto"/>
            <w:vAlign w:val="center"/>
          </w:tcPr>
          <w:p w14:paraId="07B0F4F7" w14:textId="77777777" w:rsidR="009662D5" w:rsidRPr="000F785C" w:rsidRDefault="00CC4566" w:rsidP="007D15BF">
            <w:pPr>
              <w:spacing w:after="120" w:line="276" w:lineRule="auto"/>
              <w:jc w:val="both"/>
              <w:rPr>
                <w:color w:val="000000"/>
              </w:rPr>
            </w:pPr>
            <w:r w:rsidRPr="000F785C">
              <w:rPr>
                <w:color w:val="000000"/>
              </w:rPr>
              <w:t>No</w:t>
            </w:r>
          </w:p>
        </w:tc>
      </w:tr>
    </w:tbl>
    <w:p w14:paraId="18A3C372" w14:textId="77777777" w:rsidR="009662D5" w:rsidRPr="000F785C" w:rsidRDefault="009662D5" w:rsidP="007D15BF">
      <w:pPr>
        <w:spacing w:after="120" w:line="276" w:lineRule="auto"/>
        <w:jc w:val="both"/>
      </w:pPr>
    </w:p>
    <w:p w14:paraId="5D8D9E3D" w14:textId="1F59A6CB" w:rsidR="009662D5" w:rsidRPr="000F785C" w:rsidRDefault="00CC4566" w:rsidP="007D15BF">
      <w:pPr>
        <w:spacing w:after="120" w:line="276" w:lineRule="auto"/>
        <w:jc w:val="both"/>
      </w:pPr>
      <w:r w:rsidRPr="000F785C">
        <w:t xml:space="preserve">For many respondents, the issue of selection is relatively new and research has yet to be commenced. Where there has been some research, a varied approach is apparent. One response, for instance, mentions research into metal finds and the cost of conservation, which is a very focussed, if potentially informative, line of enquiry. There is as yet no recommended way of evaluating the success of selection procedures but if one of the main drivers is to reduce the amount going into repositories, then quantifying </w:t>
      </w:r>
      <w:r w:rsidR="002E1146" w:rsidRPr="000F785C">
        <w:t>b</w:t>
      </w:r>
      <w:r w:rsidR="002E1146">
        <w:t>y</w:t>
      </w:r>
      <w:r w:rsidR="002E1146" w:rsidRPr="000F785C">
        <w:t xml:space="preserve"> </w:t>
      </w:r>
      <w:r w:rsidRPr="000F785C">
        <w:t>volume would seem to be the most useful approach.</w:t>
      </w:r>
    </w:p>
    <w:p w14:paraId="1CFC8259" w14:textId="77777777" w:rsidR="009662D5" w:rsidRPr="000F785C" w:rsidRDefault="009662D5" w:rsidP="007D15BF">
      <w:pPr>
        <w:spacing w:after="120" w:line="276" w:lineRule="auto"/>
        <w:jc w:val="both"/>
      </w:pPr>
    </w:p>
    <w:p w14:paraId="1E21514C" w14:textId="77777777" w:rsidR="009662D5" w:rsidRPr="000F785C" w:rsidRDefault="00CC4566" w:rsidP="007D15BF">
      <w:pPr>
        <w:spacing w:after="120" w:line="276" w:lineRule="auto"/>
        <w:jc w:val="both"/>
        <w:rPr>
          <w:b/>
        </w:rPr>
      </w:pPr>
      <w:r w:rsidRPr="000F785C">
        <w:br w:type="page"/>
      </w:r>
    </w:p>
    <w:p w14:paraId="7F389697" w14:textId="77777777" w:rsidR="009662D5" w:rsidRPr="00014BB7" w:rsidRDefault="00CC4566" w:rsidP="007D15BF">
      <w:pPr>
        <w:pStyle w:val="ListParagraph"/>
        <w:numPr>
          <w:ilvl w:val="1"/>
          <w:numId w:val="7"/>
        </w:numPr>
        <w:spacing w:after="120" w:line="276" w:lineRule="auto"/>
        <w:ind w:left="426"/>
        <w:jc w:val="both"/>
        <w:rPr>
          <w:color w:val="215868" w:themeColor="accent5" w:themeShade="80"/>
        </w:rPr>
      </w:pPr>
      <w:r w:rsidRPr="00014BB7">
        <w:rPr>
          <w:color w:val="215868" w:themeColor="accent5" w:themeShade="80"/>
        </w:rPr>
        <w:t>Survey Final Section</w:t>
      </w:r>
      <w:r w:rsidR="00014BB7">
        <w:rPr>
          <w:color w:val="215868" w:themeColor="accent5" w:themeShade="80"/>
        </w:rPr>
        <w:t>: Comments</w:t>
      </w:r>
    </w:p>
    <w:p w14:paraId="38F611B9" w14:textId="77777777" w:rsidR="009662D5" w:rsidRPr="000F785C" w:rsidRDefault="00CC4566" w:rsidP="007D15BF">
      <w:pPr>
        <w:spacing w:after="120" w:line="276" w:lineRule="auto"/>
        <w:jc w:val="both"/>
      </w:pPr>
      <w:r w:rsidRPr="000F785C">
        <w:t>Do you have any remarks about the questionnaire or the selection process in your country?</w:t>
      </w:r>
    </w:p>
    <w:tbl>
      <w:tblPr>
        <w:tblStyle w:val="afb"/>
        <w:tblW w:w="8789"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8789"/>
      </w:tblGrid>
      <w:tr w:rsidR="009662D5" w:rsidRPr="000F785C" w14:paraId="0E3F41FD" w14:textId="77777777">
        <w:trPr>
          <w:trHeight w:val="280"/>
        </w:trPr>
        <w:tc>
          <w:tcPr>
            <w:tcW w:w="8789" w:type="dxa"/>
            <w:shd w:val="clear" w:color="auto" w:fill="auto"/>
          </w:tcPr>
          <w:p w14:paraId="5312AB37" w14:textId="77777777" w:rsidR="009662D5" w:rsidRPr="00014BB7" w:rsidRDefault="00CC4566" w:rsidP="007D15BF">
            <w:pPr>
              <w:spacing w:after="120" w:line="276" w:lineRule="auto"/>
              <w:jc w:val="both"/>
              <w:rPr>
                <w:rFonts w:asciiTheme="majorHAnsi" w:eastAsia="Arial" w:hAnsiTheme="majorHAnsi" w:cstheme="majorHAnsi"/>
              </w:rPr>
            </w:pPr>
            <w:r w:rsidRPr="00014BB7">
              <w:rPr>
                <w:rFonts w:asciiTheme="majorHAnsi" w:eastAsia="Arial" w:hAnsiTheme="majorHAnsi" w:cstheme="majorHAnsi"/>
              </w:rPr>
              <w:t>In our country, the selection process is not completely arranged</w:t>
            </w:r>
          </w:p>
        </w:tc>
      </w:tr>
      <w:tr w:rsidR="009662D5" w:rsidRPr="000F785C" w14:paraId="60994377" w14:textId="77777777">
        <w:trPr>
          <w:trHeight w:val="500"/>
        </w:trPr>
        <w:tc>
          <w:tcPr>
            <w:tcW w:w="8789" w:type="dxa"/>
            <w:shd w:val="clear" w:color="auto" w:fill="auto"/>
          </w:tcPr>
          <w:p w14:paraId="2BD334B1" w14:textId="77777777" w:rsidR="009662D5" w:rsidRPr="00014BB7" w:rsidRDefault="00CC4566" w:rsidP="007D15BF">
            <w:pPr>
              <w:spacing w:after="120" w:line="276" w:lineRule="auto"/>
              <w:jc w:val="both"/>
              <w:rPr>
                <w:rFonts w:asciiTheme="majorHAnsi" w:eastAsia="Arial" w:hAnsiTheme="majorHAnsi" w:cstheme="majorHAnsi"/>
              </w:rPr>
            </w:pPr>
            <w:r w:rsidRPr="00014BB7">
              <w:rPr>
                <w:rFonts w:asciiTheme="majorHAnsi" w:eastAsia="Arial" w:hAnsiTheme="majorHAnsi" w:cstheme="majorHAnsi"/>
              </w:rPr>
              <w:t>In our country this is not at the moment so critical a question as in other countries because there are so few large archaeological field works</w:t>
            </w:r>
          </w:p>
        </w:tc>
      </w:tr>
      <w:tr w:rsidR="009662D5" w:rsidRPr="000F785C" w14:paraId="7FDBE81F" w14:textId="77777777">
        <w:trPr>
          <w:trHeight w:val="1180"/>
        </w:trPr>
        <w:tc>
          <w:tcPr>
            <w:tcW w:w="8789" w:type="dxa"/>
            <w:shd w:val="clear" w:color="auto" w:fill="auto"/>
          </w:tcPr>
          <w:p w14:paraId="72BE0BE9" w14:textId="77777777" w:rsidR="009662D5" w:rsidRPr="00014BB7" w:rsidRDefault="00CC4566" w:rsidP="007D15BF">
            <w:pPr>
              <w:spacing w:after="120" w:line="276" w:lineRule="auto"/>
              <w:jc w:val="both"/>
              <w:rPr>
                <w:rFonts w:asciiTheme="majorHAnsi" w:eastAsia="Arial" w:hAnsiTheme="majorHAnsi" w:cstheme="majorHAnsi"/>
              </w:rPr>
            </w:pPr>
            <w:r w:rsidRPr="00014BB7">
              <w:rPr>
                <w:rFonts w:asciiTheme="majorHAnsi" w:eastAsia="Arial" w:hAnsiTheme="majorHAnsi" w:cstheme="majorHAnsi"/>
              </w:rPr>
              <w:t xml:space="preserve">It is not yet properly organised. At the moment it is all somewhat ad hoc, so selection is not very well controlled and curators are not always consulted. There are guidelines and standards (including ARCHES) but few practitioners have yet produced a selection strategy as part of project planning. A new Selection Toolkit has now been produced and this will guide people through the selection process from project planning to archive transfer. </w:t>
            </w:r>
          </w:p>
        </w:tc>
      </w:tr>
      <w:tr w:rsidR="009662D5" w:rsidRPr="000F785C" w14:paraId="62B7D9D7" w14:textId="77777777">
        <w:trPr>
          <w:trHeight w:val="500"/>
        </w:trPr>
        <w:tc>
          <w:tcPr>
            <w:tcW w:w="8789" w:type="dxa"/>
            <w:shd w:val="clear" w:color="auto" w:fill="auto"/>
          </w:tcPr>
          <w:p w14:paraId="3264DE7B" w14:textId="77777777" w:rsidR="009662D5" w:rsidRPr="00014BB7" w:rsidRDefault="00CC4566" w:rsidP="007D15BF">
            <w:pPr>
              <w:spacing w:after="120" w:line="276" w:lineRule="auto"/>
              <w:jc w:val="both"/>
              <w:rPr>
                <w:rFonts w:asciiTheme="majorHAnsi" w:eastAsia="Arial" w:hAnsiTheme="majorHAnsi" w:cstheme="majorHAnsi"/>
              </w:rPr>
            </w:pPr>
            <w:r w:rsidRPr="00014BB7">
              <w:rPr>
                <w:rFonts w:asciiTheme="majorHAnsi" w:eastAsia="Arial" w:hAnsiTheme="majorHAnsi" w:cstheme="majorHAnsi"/>
              </w:rPr>
              <w:t>More cooperation between the different countries to discuss and obtain some international selection procedures to be implemented by all.</w:t>
            </w:r>
          </w:p>
        </w:tc>
      </w:tr>
      <w:tr w:rsidR="009662D5" w:rsidRPr="000F785C" w14:paraId="53679843" w14:textId="77777777">
        <w:trPr>
          <w:trHeight w:val="900"/>
        </w:trPr>
        <w:tc>
          <w:tcPr>
            <w:tcW w:w="8789" w:type="dxa"/>
            <w:shd w:val="clear" w:color="auto" w:fill="auto"/>
          </w:tcPr>
          <w:p w14:paraId="422D000C" w14:textId="77777777" w:rsidR="009662D5" w:rsidRPr="00014BB7" w:rsidRDefault="00CC4566" w:rsidP="007D15BF">
            <w:pPr>
              <w:spacing w:after="120" w:line="276" w:lineRule="auto"/>
              <w:jc w:val="both"/>
              <w:rPr>
                <w:rFonts w:asciiTheme="majorHAnsi" w:eastAsia="Arial" w:hAnsiTheme="majorHAnsi" w:cstheme="majorHAnsi"/>
              </w:rPr>
            </w:pPr>
            <w:r w:rsidRPr="00014BB7">
              <w:rPr>
                <w:rFonts w:asciiTheme="majorHAnsi" w:eastAsia="Arial" w:hAnsiTheme="majorHAnsi" w:cstheme="majorHAnsi"/>
              </w:rPr>
              <w:t>Problems of selection have no general shape in our country and it is based in common research practice. Intentional selection is usually not applied in the projects, but the selection process is more driven by selected project methodology (in general) and by the academic specialisation of a leading researcher.</w:t>
            </w:r>
          </w:p>
        </w:tc>
      </w:tr>
      <w:tr w:rsidR="009662D5" w:rsidRPr="000F785C" w14:paraId="37CDC241" w14:textId="77777777">
        <w:trPr>
          <w:trHeight w:val="260"/>
        </w:trPr>
        <w:tc>
          <w:tcPr>
            <w:tcW w:w="8789" w:type="dxa"/>
            <w:shd w:val="clear" w:color="auto" w:fill="auto"/>
          </w:tcPr>
          <w:p w14:paraId="48491C41" w14:textId="77777777" w:rsidR="009662D5" w:rsidRPr="00014BB7" w:rsidRDefault="00CC4566" w:rsidP="007D15BF">
            <w:pPr>
              <w:spacing w:after="120" w:line="276" w:lineRule="auto"/>
              <w:jc w:val="both"/>
              <w:rPr>
                <w:rFonts w:asciiTheme="majorHAnsi" w:eastAsia="Arial" w:hAnsiTheme="majorHAnsi" w:cstheme="majorHAnsi"/>
              </w:rPr>
            </w:pPr>
            <w:r w:rsidRPr="00014BB7">
              <w:rPr>
                <w:rFonts w:asciiTheme="majorHAnsi" w:eastAsia="Arial" w:hAnsiTheme="majorHAnsi" w:cstheme="majorHAnsi"/>
              </w:rPr>
              <w:t>There is an obvious need for a general code of conduct based on research and evaluation.</w:t>
            </w:r>
          </w:p>
        </w:tc>
      </w:tr>
      <w:tr w:rsidR="009662D5" w:rsidRPr="000F785C" w14:paraId="42D508B4" w14:textId="77777777">
        <w:trPr>
          <w:trHeight w:val="1400"/>
        </w:trPr>
        <w:tc>
          <w:tcPr>
            <w:tcW w:w="8789" w:type="dxa"/>
            <w:shd w:val="clear" w:color="auto" w:fill="auto"/>
          </w:tcPr>
          <w:p w14:paraId="6BA20CE1" w14:textId="77777777" w:rsidR="009662D5" w:rsidRPr="00014BB7" w:rsidRDefault="00CC4566" w:rsidP="007D15BF">
            <w:pPr>
              <w:spacing w:after="120" w:line="276" w:lineRule="auto"/>
              <w:jc w:val="both"/>
              <w:rPr>
                <w:rFonts w:asciiTheme="majorHAnsi" w:eastAsia="Arial" w:hAnsiTheme="majorHAnsi" w:cstheme="majorHAnsi"/>
              </w:rPr>
            </w:pPr>
            <w:r w:rsidRPr="00014BB7">
              <w:rPr>
                <w:rFonts w:asciiTheme="majorHAnsi" w:eastAsia="Arial" w:hAnsiTheme="majorHAnsi" w:cstheme="majorHAnsi"/>
              </w:rPr>
              <w:t>There is no official document in our country on the standards for the selection of archaeological finds and documentation. The legal framework is the Act on the Protection of the Monuments and Historic Sites and the relevant decree defining the archaeological findings and the requirements of archaeological research documentation. Within this framework, project managers and/or executives decide what findings and documentation are important and useful for their research aims.</w:t>
            </w:r>
          </w:p>
        </w:tc>
      </w:tr>
      <w:tr w:rsidR="009662D5" w:rsidRPr="000F785C" w14:paraId="1769F65F" w14:textId="77777777">
        <w:trPr>
          <w:trHeight w:val="500"/>
        </w:trPr>
        <w:tc>
          <w:tcPr>
            <w:tcW w:w="8789" w:type="dxa"/>
            <w:shd w:val="clear" w:color="auto" w:fill="auto"/>
          </w:tcPr>
          <w:p w14:paraId="01BBA9B3" w14:textId="77777777" w:rsidR="009662D5" w:rsidRPr="00014BB7" w:rsidRDefault="00CC4566" w:rsidP="007D15BF">
            <w:pPr>
              <w:spacing w:after="120" w:line="276" w:lineRule="auto"/>
              <w:jc w:val="both"/>
              <w:rPr>
                <w:rFonts w:asciiTheme="majorHAnsi" w:eastAsia="Arial" w:hAnsiTheme="majorHAnsi" w:cstheme="majorHAnsi"/>
              </w:rPr>
            </w:pPr>
            <w:r w:rsidRPr="00014BB7">
              <w:rPr>
                <w:rFonts w:asciiTheme="majorHAnsi" w:eastAsia="Arial" w:hAnsiTheme="majorHAnsi" w:cstheme="majorHAnsi"/>
              </w:rPr>
              <w:t>We are still in the first stages of creating procedures for the selection of certain archaeological materials.</w:t>
            </w:r>
          </w:p>
        </w:tc>
      </w:tr>
      <w:tr w:rsidR="009662D5" w:rsidRPr="000F785C" w14:paraId="1AFDC350" w14:textId="77777777">
        <w:trPr>
          <w:trHeight w:val="1200"/>
        </w:trPr>
        <w:tc>
          <w:tcPr>
            <w:tcW w:w="8789" w:type="dxa"/>
            <w:shd w:val="clear" w:color="auto" w:fill="auto"/>
          </w:tcPr>
          <w:p w14:paraId="571D52C9" w14:textId="77777777" w:rsidR="009662D5" w:rsidRPr="00014BB7" w:rsidRDefault="00CC4566" w:rsidP="007D15BF">
            <w:pPr>
              <w:spacing w:after="120" w:line="276" w:lineRule="auto"/>
              <w:jc w:val="both"/>
              <w:rPr>
                <w:rFonts w:asciiTheme="majorHAnsi" w:eastAsia="Arial" w:hAnsiTheme="majorHAnsi" w:cstheme="majorHAnsi"/>
              </w:rPr>
            </w:pPr>
            <w:r w:rsidRPr="002E1146">
              <w:rPr>
                <w:rFonts w:asciiTheme="majorHAnsi" w:eastAsia="Arial" w:hAnsiTheme="majorHAnsi" w:cstheme="majorHAnsi"/>
              </w:rPr>
              <w:t>We have realized that due to the growth of the amount of archaeologists and because of the rescue excavation carried out in historic towns, there is a need for guidelines (or demands or agreements) for the archaeologists, museums and heritage board about selection principles. Of course, in case of archaeology, there are so many uncertainties and irregularities and therefore guidelines have to be flexible, but in main principles it is possible to find an agreement.</w:t>
            </w:r>
          </w:p>
        </w:tc>
      </w:tr>
    </w:tbl>
    <w:p w14:paraId="143A82D2" w14:textId="77777777" w:rsidR="009662D5" w:rsidRPr="000F785C" w:rsidRDefault="009662D5" w:rsidP="007D15BF">
      <w:pPr>
        <w:spacing w:after="120" w:line="276" w:lineRule="auto"/>
        <w:jc w:val="both"/>
      </w:pPr>
    </w:p>
    <w:p w14:paraId="23B972F4" w14:textId="77777777" w:rsidR="009662D5" w:rsidRPr="000F785C" w:rsidRDefault="00CC4566" w:rsidP="007D15BF">
      <w:pPr>
        <w:spacing w:after="120" w:line="276" w:lineRule="auto"/>
        <w:jc w:val="both"/>
        <w:rPr>
          <w:b/>
        </w:rPr>
      </w:pPr>
      <w:r w:rsidRPr="000F785C">
        <w:br w:type="page"/>
      </w:r>
    </w:p>
    <w:p w14:paraId="1C7BCB1E" w14:textId="77777777" w:rsidR="009662D5" w:rsidRPr="00014BB7" w:rsidRDefault="00CC4566" w:rsidP="00014BB7">
      <w:pPr>
        <w:pStyle w:val="ListParagraph"/>
        <w:numPr>
          <w:ilvl w:val="0"/>
          <w:numId w:val="7"/>
        </w:numPr>
        <w:spacing w:after="120" w:line="276" w:lineRule="auto"/>
        <w:jc w:val="both"/>
        <w:rPr>
          <w:color w:val="215868" w:themeColor="accent5" w:themeShade="80"/>
        </w:rPr>
      </w:pPr>
      <w:r w:rsidRPr="00014BB7">
        <w:rPr>
          <w:color w:val="215868" w:themeColor="accent5" w:themeShade="80"/>
        </w:rPr>
        <w:t>Bibliography</w:t>
      </w:r>
    </w:p>
    <w:p w14:paraId="542BF485" w14:textId="77777777" w:rsidR="009662D5" w:rsidRPr="000F785C" w:rsidRDefault="00CC4566" w:rsidP="007D15BF">
      <w:pPr>
        <w:spacing w:after="120" w:line="276" w:lineRule="auto"/>
        <w:jc w:val="both"/>
      </w:pPr>
      <w:r w:rsidRPr="000F785C">
        <w:t>Boyle G</w:t>
      </w:r>
      <w:r w:rsidR="002D3434">
        <w:t>.</w:t>
      </w:r>
      <w:r w:rsidRPr="000F785C">
        <w:t>, Booth N</w:t>
      </w:r>
      <w:r w:rsidR="002D3434">
        <w:t>.</w:t>
      </w:r>
      <w:r w:rsidRPr="000F785C">
        <w:t>, Rawden A</w:t>
      </w:r>
      <w:r w:rsidR="002D3434">
        <w:t>.</w:t>
      </w:r>
      <w:r w:rsidRPr="000F785C">
        <w:t xml:space="preserve"> 2016, Museums Collecting Archaeology (England) REPORT YEAR 1: November 2016, Society for Museum Archaeology</w:t>
      </w:r>
      <w:r w:rsidR="009A602B">
        <w:t>.</w:t>
      </w:r>
    </w:p>
    <w:p w14:paraId="35507C1E" w14:textId="77777777" w:rsidR="009662D5" w:rsidRPr="000F785C" w:rsidRDefault="00CC4566" w:rsidP="007D15BF">
      <w:pPr>
        <w:spacing w:after="120" w:line="276" w:lineRule="auto"/>
        <w:jc w:val="both"/>
      </w:pPr>
      <w:r w:rsidRPr="000F785C">
        <w:t>Boyle G</w:t>
      </w:r>
      <w:r w:rsidR="002D3434">
        <w:t>.</w:t>
      </w:r>
      <w:r w:rsidRPr="000F785C">
        <w:t>, Booth N</w:t>
      </w:r>
      <w:r w:rsidR="002D3434">
        <w:t>.</w:t>
      </w:r>
      <w:r w:rsidRPr="000F785C">
        <w:t>, Rawden A</w:t>
      </w:r>
      <w:r w:rsidR="002D3434">
        <w:t>.</w:t>
      </w:r>
      <w:r w:rsidRPr="000F785C">
        <w:t xml:space="preserve"> 2017, Museums Collecting Archaeology (England) REPORT YEAR 2: November 2017, Society for Museum Archaeology</w:t>
      </w:r>
      <w:r w:rsidR="009A602B">
        <w:t>.</w:t>
      </w:r>
    </w:p>
    <w:p w14:paraId="6BB650A8" w14:textId="77777777" w:rsidR="009662D5" w:rsidRPr="000F785C" w:rsidRDefault="00CC4566" w:rsidP="007D15BF">
      <w:pPr>
        <w:spacing w:after="120" w:line="276" w:lineRule="auto"/>
        <w:jc w:val="both"/>
      </w:pPr>
      <w:r w:rsidRPr="000F785C">
        <w:t>Boyle G</w:t>
      </w:r>
      <w:r w:rsidR="002D3434">
        <w:t>.</w:t>
      </w:r>
      <w:r w:rsidRPr="000F785C">
        <w:t>, Booth N</w:t>
      </w:r>
      <w:r w:rsidR="002D3434">
        <w:t>.</w:t>
      </w:r>
      <w:r w:rsidRPr="000F785C">
        <w:t>, Rawden A</w:t>
      </w:r>
      <w:r w:rsidR="002D3434">
        <w:t>.</w:t>
      </w:r>
      <w:r w:rsidRPr="000F785C">
        <w:t xml:space="preserve"> 2018, Museums Collecting Archaeology (England) REPORT YEAR 3: November 2018, Society for Museum Archaeology</w:t>
      </w:r>
      <w:r w:rsidR="009A602B">
        <w:t>.</w:t>
      </w:r>
    </w:p>
    <w:p w14:paraId="4C411AFE" w14:textId="37F98395" w:rsidR="002D3434" w:rsidRDefault="002D3434" w:rsidP="002D3434">
      <w:pPr>
        <w:spacing w:after="120" w:line="276" w:lineRule="auto"/>
        <w:jc w:val="both"/>
      </w:pPr>
      <w:r w:rsidRPr="002D3434">
        <w:rPr>
          <w:i/>
        </w:rPr>
        <w:t>Making Choices</w:t>
      </w:r>
      <w:r w:rsidR="008D45BA">
        <w:rPr>
          <w:i/>
        </w:rPr>
        <w:t xml:space="preserve"> 2018</w:t>
      </w:r>
      <w:r w:rsidRPr="002D3434">
        <w:rPr>
          <w:i/>
        </w:rPr>
        <w:t>: Valletta, Development,</w:t>
      </w:r>
      <w:r w:rsidR="008D45BA">
        <w:rPr>
          <w:i/>
        </w:rPr>
        <w:t xml:space="preserve"> </w:t>
      </w:r>
      <w:r w:rsidRPr="002D3434">
        <w:rPr>
          <w:i/>
        </w:rPr>
        <w:t>Archaeology and Society</w:t>
      </w:r>
      <w:r>
        <w:rPr>
          <w:i/>
        </w:rPr>
        <w:t xml:space="preserve">. </w:t>
      </w:r>
      <w:r w:rsidRPr="002D3434">
        <w:rPr>
          <w:i/>
        </w:rPr>
        <w:t>A Report of the ‘Making Choices’ Working Group of the Europae</w:t>
      </w:r>
      <w:r>
        <w:rPr>
          <w:i/>
        </w:rPr>
        <w:t xml:space="preserve"> </w:t>
      </w:r>
      <w:r w:rsidRPr="002D3434">
        <w:rPr>
          <w:i/>
        </w:rPr>
        <w:t>Archaeologiae Consilium</w:t>
      </w:r>
      <w:r>
        <w:t>.</w:t>
      </w:r>
    </w:p>
    <w:p w14:paraId="78B553B8" w14:textId="77777777" w:rsidR="009662D5" w:rsidRPr="000F785C" w:rsidRDefault="00CC4566" w:rsidP="007D15BF">
      <w:pPr>
        <w:spacing w:after="120" w:line="276" w:lineRule="auto"/>
        <w:jc w:val="both"/>
      </w:pPr>
      <w:r w:rsidRPr="000F785C">
        <w:t xml:space="preserve">Perrin </w:t>
      </w:r>
      <w:r w:rsidR="002D3434">
        <w:t xml:space="preserve">K. </w:t>
      </w:r>
      <w:r w:rsidRPr="000F785C">
        <w:t>et al 2014, A Standard and Guide to Best Practice in Archaeological Archiving in Europe, EAC Guidelines 1</w:t>
      </w:r>
      <w:r w:rsidR="009A602B">
        <w:t>.</w:t>
      </w:r>
    </w:p>
    <w:p w14:paraId="5F59A4B1" w14:textId="77777777" w:rsidR="009662D5" w:rsidRPr="000F785C" w:rsidRDefault="009662D5" w:rsidP="007D15BF">
      <w:pPr>
        <w:spacing w:after="120" w:line="276" w:lineRule="auto"/>
        <w:jc w:val="both"/>
      </w:pPr>
    </w:p>
    <w:sectPr w:rsidR="009662D5" w:rsidRPr="000F785C" w:rsidSect="00CC4566">
      <w:footerReference w:type="default" r:id="rId48"/>
      <w:pgSz w:w="11906" w:h="16838"/>
      <w:pgMar w:top="1440" w:right="1440" w:bottom="1440" w:left="1440"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57ACE" w14:textId="77777777" w:rsidR="003A56B5" w:rsidRDefault="003A56B5" w:rsidP="00CC4566">
      <w:r>
        <w:separator/>
      </w:r>
    </w:p>
  </w:endnote>
  <w:endnote w:type="continuationSeparator" w:id="0">
    <w:p w14:paraId="0E2BD07D" w14:textId="77777777" w:rsidR="003A56B5" w:rsidRDefault="003A56B5" w:rsidP="00CC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26382"/>
      <w:docPartObj>
        <w:docPartGallery w:val="Page Numbers (Bottom of Page)"/>
        <w:docPartUnique/>
      </w:docPartObj>
    </w:sdtPr>
    <w:sdtEndPr/>
    <w:sdtContent>
      <w:p w14:paraId="0E9DDDF8" w14:textId="77777777" w:rsidR="00F84594" w:rsidRDefault="00F84594">
        <w:pPr>
          <w:pStyle w:val="Footer"/>
          <w:jc w:val="right"/>
        </w:pPr>
        <w:r>
          <w:fldChar w:fldCharType="begin"/>
        </w:r>
        <w:r>
          <w:instrText>PAGE   \* MERGEFORMAT</w:instrText>
        </w:r>
        <w:r>
          <w:fldChar w:fldCharType="separate"/>
        </w:r>
        <w:r w:rsidR="00381687" w:rsidRPr="00381687">
          <w:rPr>
            <w:noProof/>
            <w:lang w:val="pl-PL"/>
          </w:rPr>
          <w:t>30</w:t>
        </w:r>
        <w:r>
          <w:fldChar w:fldCharType="end"/>
        </w:r>
      </w:p>
    </w:sdtContent>
  </w:sdt>
  <w:p w14:paraId="595939AD" w14:textId="77777777" w:rsidR="00F84594" w:rsidRPr="00CC4566" w:rsidRDefault="00F84594" w:rsidP="00CC4566">
    <w:pPr>
      <w:pStyle w:val="Footer"/>
      <w:jc w:val="center"/>
    </w:pPr>
    <w:r w:rsidRPr="00CC4566">
      <w:rPr>
        <w:sz w:val="36"/>
        <w:szCs w:val="36"/>
      </w:rPr>
      <w:t>EAC Working Group for Archaeological Archives</w:t>
    </w:r>
  </w:p>
  <w:p w14:paraId="4F067FBB" w14:textId="77777777" w:rsidR="00F84594" w:rsidRDefault="00F84594" w:rsidP="00CC4566">
    <w:pPr>
      <w:pStyle w:val="Footer"/>
      <w:tabs>
        <w:tab w:val="clear" w:pos="4536"/>
        <w:tab w:val="clear" w:pos="9072"/>
        <w:tab w:val="left" w:pos="499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B7CAB" w14:textId="77777777" w:rsidR="003A56B5" w:rsidRDefault="003A56B5" w:rsidP="00CC4566">
      <w:r>
        <w:separator/>
      </w:r>
    </w:p>
  </w:footnote>
  <w:footnote w:type="continuationSeparator" w:id="0">
    <w:p w14:paraId="60330959" w14:textId="77777777" w:rsidR="003A56B5" w:rsidRDefault="003A56B5" w:rsidP="00CC45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5049"/>
    <w:multiLevelType w:val="hybridMultilevel"/>
    <w:tmpl w:val="39A84D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EF15AB"/>
    <w:multiLevelType w:val="multilevel"/>
    <w:tmpl w:val="520E714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7236D8"/>
    <w:multiLevelType w:val="multilevel"/>
    <w:tmpl w:val="A470078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2248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6A41A0"/>
    <w:multiLevelType w:val="multilevel"/>
    <w:tmpl w:val="A470078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F65362C"/>
    <w:multiLevelType w:val="multilevel"/>
    <w:tmpl w:val="520E7144"/>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2790E81"/>
    <w:multiLevelType w:val="multilevel"/>
    <w:tmpl w:val="39A84D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6F2104D3"/>
    <w:multiLevelType w:val="multilevel"/>
    <w:tmpl w:val="BBC655E8"/>
    <w:lvl w:ilvl="0">
      <w:start w:val="1"/>
      <w:numFmt w:val="decimal"/>
      <w:lvlText w:val="%1."/>
      <w:lvlJc w:val="left"/>
      <w:pPr>
        <w:ind w:left="360" w:hanging="360"/>
      </w:pPr>
      <w:rPr>
        <w:color w:val="215868" w:themeColor="accent5" w:themeShade="80"/>
      </w:rPr>
    </w:lvl>
    <w:lvl w:ilvl="1">
      <w:start w:val="1"/>
      <w:numFmt w:val="decimal"/>
      <w:lvlText w:val="%1.%2."/>
      <w:lvlJc w:val="left"/>
      <w:pPr>
        <w:ind w:left="792" w:hanging="432"/>
      </w:pPr>
      <w:rPr>
        <w:color w:val="215868" w:themeColor="accent5" w:themeShade="8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B3906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5"/>
  </w:num>
  <w:num w:numId="4">
    <w:abstractNumId w:val="0"/>
  </w:num>
  <w:num w:numId="5">
    <w:abstractNumId w:val="6"/>
  </w:num>
  <w:num w:numId="6">
    <w:abstractNumId w:val="2"/>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2D5"/>
    <w:rsid w:val="00014BB7"/>
    <w:rsid w:val="000F785C"/>
    <w:rsid w:val="0010033A"/>
    <w:rsid w:val="00114D09"/>
    <w:rsid w:val="00154694"/>
    <w:rsid w:val="001A7018"/>
    <w:rsid w:val="002D3434"/>
    <w:rsid w:val="002E1146"/>
    <w:rsid w:val="00381687"/>
    <w:rsid w:val="003A56B5"/>
    <w:rsid w:val="00427DE6"/>
    <w:rsid w:val="0046196E"/>
    <w:rsid w:val="004F208E"/>
    <w:rsid w:val="004F2ECC"/>
    <w:rsid w:val="00614B64"/>
    <w:rsid w:val="0062794F"/>
    <w:rsid w:val="006F102C"/>
    <w:rsid w:val="00701700"/>
    <w:rsid w:val="00751BF3"/>
    <w:rsid w:val="007941A5"/>
    <w:rsid w:val="007B3FAE"/>
    <w:rsid w:val="007D15BF"/>
    <w:rsid w:val="008248A5"/>
    <w:rsid w:val="008D45BA"/>
    <w:rsid w:val="009112A5"/>
    <w:rsid w:val="009662D5"/>
    <w:rsid w:val="009A602B"/>
    <w:rsid w:val="00AC5748"/>
    <w:rsid w:val="00B2726C"/>
    <w:rsid w:val="00B60754"/>
    <w:rsid w:val="00BC194A"/>
    <w:rsid w:val="00C26032"/>
    <w:rsid w:val="00C800B6"/>
    <w:rsid w:val="00CC4566"/>
    <w:rsid w:val="00CE5ABD"/>
    <w:rsid w:val="00D621BE"/>
    <w:rsid w:val="00D666DC"/>
    <w:rsid w:val="00EB7FC5"/>
    <w:rsid w:val="00F27017"/>
    <w:rsid w:val="00F845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F21CB1"/>
  <w15:docId w15:val="{5E35E589-0200-4D97-9D2C-02DD1348B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C4566"/>
    <w:rPr>
      <w:rFonts w:ascii="Tahoma" w:hAnsi="Tahoma" w:cs="Tahoma"/>
      <w:sz w:val="16"/>
      <w:szCs w:val="16"/>
    </w:rPr>
  </w:style>
  <w:style w:type="character" w:customStyle="1" w:styleId="BalloonTextChar">
    <w:name w:val="Balloon Text Char"/>
    <w:basedOn w:val="DefaultParagraphFont"/>
    <w:link w:val="BalloonText"/>
    <w:uiPriority w:val="99"/>
    <w:semiHidden/>
    <w:rsid w:val="00CC4566"/>
    <w:rPr>
      <w:rFonts w:ascii="Tahoma" w:hAnsi="Tahoma" w:cs="Tahoma"/>
      <w:sz w:val="16"/>
      <w:szCs w:val="16"/>
    </w:rPr>
  </w:style>
  <w:style w:type="paragraph" w:styleId="Header">
    <w:name w:val="header"/>
    <w:basedOn w:val="Normal"/>
    <w:link w:val="HeaderChar"/>
    <w:uiPriority w:val="99"/>
    <w:unhideWhenUsed/>
    <w:rsid w:val="00CC4566"/>
    <w:pPr>
      <w:tabs>
        <w:tab w:val="center" w:pos="4536"/>
        <w:tab w:val="right" w:pos="9072"/>
      </w:tabs>
    </w:pPr>
  </w:style>
  <w:style w:type="character" w:customStyle="1" w:styleId="HeaderChar">
    <w:name w:val="Header Char"/>
    <w:basedOn w:val="DefaultParagraphFont"/>
    <w:link w:val="Header"/>
    <w:uiPriority w:val="99"/>
    <w:rsid w:val="00CC4566"/>
  </w:style>
  <w:style w:type="paragraph" w:styleId="Footer">
    <w:name w:val="footer"/>
    <w:basedOn w:val="Normal"/>
    <w:link w:val="FooterChar"/>
    <w:uiPriority w:val="99"/>
    <w:unhideWhenUsed/>
    <w:rsid w:val="00CC4566"/>
    <w:pPr>
      <w:tabs>
        <w:tab w:val="center" w:pos="4536"/>
        <w:tab w:val="right" w:pos="9072"/>
      </w:tabs>
    </w:pPr>
  </w:style>
  <w:style w:type="character" w:customStyle="1" w:styleId="FooterChar">
    <w:name w:val="Footer Char"/>
    <w:basedOn w:val="DefaultParagraphFont"/>
    <w:link w:val="Footer"/>
    <w:uiPriority w:val="99"/>
    <w:rsid w:val="00CC4566"/>
  </w:style>
  <w:style w:type="paragraph" w:styleId="ListParagraph">
    <w:name w:val="List Paragraph"/>
    <w:basedOn w:val="Normal"/>
    <w:uiPriority w:val="34"/>
    <w:qFormat/>
    <w:rsid w:val="00CC4566"/>
    <w:pPr>
      <w:ind w:left="720"/>
      <w:contextualSpacing/>
    </w:pPr>
  </w:style>
  <w:style w:type="character" w:styleId="CommentReference">
    <w:name w:val="annotation reference"/>
    <w:basedOn w:val="DefaultParagraphFont"/>
    <w:uiPriority w:val="99"/>
    <w:semiHidden/>
    <w:unhideWhenUsed/>
    <w:rsid w:val="00AC5748"/>
    <w:rPr>
      <w:sz w:val="16"/>
      <w:szCs w:val="16"/>
    </w:rPr>
  </w:style>
  <w:style w:type="paragraph" w:styleId="CommentText">
    <w:name w:val="annotation text"/>
    <w:basedOn w:val="Normal"/>
    <w:link w:val="CommentTextChar"/>
    <w:uiPriority w:val="99"/>
    <w:semiHidden/>
    <w:unhideWhenUsed/>
    <w:rsid w:val="00AC5748"/>
    <w:rPr>
      <w:sz w:val="20"/>
      <w:szCs w:val="20"/>
    </w:rPr>
  </w:style>
  <w:style w:type="character" w:customStyle="1" w:styleId="CommentTextChar">
    <w:name w:val="Comment Text Char"/>
    <w:basedOn w:val="DefaultParagraphFont"/>
    <w:link w:val="CommentText"/>
    <w:uiPriority w:val="99"/>
    <w:semiHidden/>
    <w:rsid w:val="00AC5748"/>
    <w:rPr>
      <w:sz w:val="20"/>
      <w:szCs w:val="20"/>
    </w:rPr>
  </w:style>
  <w:style w:type="paragraph" w:styleId="CommentSubject">
    <w:name w:val="annotation subject"/>
    <w:basedOn w:val="CommentText"/>
    <w:next w:val="CommentText"/>
    <w:link w:val="CommentSubjectChar"/>
    <w:uiPriority w:val="99"/>
    <w:semiHidden/>
    <w:unhideWhenUsed/>
    <w:rsid w:val="00AC5748"/>
    <w:rPr>
      <w:b/>
      <w:bCs/>
    </w:rPr>
  </w:style>
  <w:style w:type="character" w:customStyle="1" w:styleId="CommentSubjectChar">
    <w:name w:val="Comment Subject Char"/>
    <w:basedOn w:val="CommentTextChar"/>
    <w:link w:val="CommentSubject"/>
    <w:uiPriority w:val="99"/>
    <w:semiHidden/>
    <w:rsid w:val="00AC5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microsoft.com/office/2007/relationships/hdphoto" Target="media/hdphoto3.wdp"/><Relationship Id="rId18" Type="http://schemas.openxmlformats.org/officeDocument/2006/relationships/image" Target="media/image7.png"/><Relationship Id="rId26" Type="http://schemas.openxmlformats.org/officeDocument/2006/relationships/image" Target="media/image11.png"/><Relationship Id="rId39" Type="http://schemas.microsoft.com/office/2007/relationships/hdphoto" Target="media/hdphoto16.wdp"/><Relationship Id="rId3" Type="http://schemas.openxmlformats.org/officeDocument/2006/relationships/settings" Target="settings.xml"/><Relationship Id="rId21" Type="http://schemas.microsoft.com/office/2007/relationships/hdphoto" Target="media/hdphoto7.wdp"/><Relationship Id="rId34" Type="http://schemas.openxmlformats.org/officeDocument/2006/relationships/image" Target="media/image15.png"/><Relationship Id="rId42" Type="http://schemas.openxmlformats.org/officeDocument/2006/relationships/image" Target="media/image19.png"/><Relationship Id="rId47" Type="http://schemas.microsoft.com/office/2007/relationships/hdphoto" Target="media/hdphoto20.wdp"/><Relationship Id="rId50"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4.png"/><Relationship Id="rId17" Type="http://schemas.microsoft.com/office/2007/relationships/hdphoto" Target="media/hdphoto5.wdp"/><Relationship Id="rId25" Type="http://schemas.microsoft.com/office/2007/relationships/hdphoto" Target="media/hdphoto9.wdp"/><Relationship Id="rId33" Type="http://schemas.microsoft.com/office/2007/relationships/hdphoto" Target="media/hdphoto13.wdp"/><Relationship Id="rId38" Type="http://schemas.openxmlformats.org/officeDocument/2006/relationships/image" Target="media/image17.png"/><Relationship Id="rId46"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microsoft.com/office/2007/relationships/hdphoto" Target="media/hdphoto11.wdp"/><Relationship Id="rId41" Type="http://schemas.microsoft.com/office/2007/relationships/hdphoto" Target="media/hdphoto17.wdp"/><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2.wdp"/><Relationship Id="rId24" Type="http://schemas.openxmlformats.org/officeDocument/2006/relationships/image" Target="media/image10.png"/><Relationship Id="rId32" Type="http://schemas.openxmlformats.org/officeDocument/2006/relationships/image" Target="media/image14.png"/><Relationship Id="rId37" Type="http://schemas.microsoft.com/office/2007/relationships/hdphoto" Target="media/hdphoto15.wdp"/><Relationship Id="rId40" Type="http://schemas.openxmlformats.org/officeDocument/2006/relationships/image" Target="media/image18.png"/><Relationship Id="rId45" Type="http://schemas.microsoft.com/office/2007/relationships/hdphoto" Target="media/hdphoto19.wdp"/><Relationship Id="rId5" Type="http://schemas.openxmlformats.org/officeDocument/2006/relationships/footnotes" Target="footnotes.xml"/><Relationship Id="rId15" Type="http://schemas.microsoft.com/office/2007/relationships/hdphoto" Target="media/hdphoto4.wdp"/><Relationship Id="rId23" Type="http://schemas.microsoft.com/office/2007/relationships/hdphoto" Target="media/hdphoto8.wdp"/><Relationship Id="rId28" Type="http://schemas.openxmlformats.org/officeDocument/2006/relationships/image" Target="media/image12.png"/><Relationship Id="rId36" Type="http://schemas.openxmlformats.org/officeDocument/2006/relationships/image" Target="media/image16.png"/><Relationship Id="rId49" Type="http://schemas.openxmlformats.org/officeDocument/2006/relationships/fontTable" Target="fontTable.xml"/><Relationship Id="rId10" Type="http://schemas.openxmlformats.org/officeDocument/2006/relationships/image" Target="media/image3.png"/><Relationship Id="rId19" Type="http://schemas.microsoft.com/office/2007/relationships/hdphoto" Target="media/hdphoto6.wdp"/><Relationship Id="rId31" Type="http://schemas.microsoft.com/office/2007/relationships/hdphoto" Target="media/hdphoto12.wdp"/><Relationship Id="rId44" Type="http://schemas.openxmlformats.org/officeDocument/2006/relationships/image" Target="media/image20.png"/><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5.png"/><Relationship Id="rId22" Type="http://schemas.openxmlformats.org/officeDocument/2006/relationships/image" Target="media/image9.png"/><Relationship Id="rId27" Type="http://schemas.microsoft.com/office/2007/relationships/hdphoto" Target="media/hdphoto10.wdp"/><Relationship Id="rId30" Type="http://schemas.openxmlformats.org/officeDocument/2006/relationships/image" Target="media/image13.png"/><Relationship Id="rId35" Type="http://schemas.microsoft.com/office/2007/relationships/hdphoto" Target="media/hdphoto14.wdp"/><Relationship Id="rId43" Type="http://schemas.microsoft.com/office/2007/relationships/hdphoto" Target="media/hdphoto18.wdp"/><Relationship Id="rId48" Type="http://schemas.openxmlformats.org/officeDocument/2006/relationships/footer" Target="footer1.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5663</Words>
  <Characters>32284</Characters>
  <Application>Microsoft Office Word</Application>
  <DocSecurity>0</DocSecurity>
  <Lines>269</Lines>
  <Paragraphs>75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Company>
  <LinksUpToDate>false</LinksUpToDate>
  <CharactersWithSpaces>37872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Oniszczuk</dc:creator>
  <cp:lastModifiedBy>Desi Gradinarova</cp:lastModifiedBy>
  <cp:revision>2</cp:revision>
  <dcterms:created xsi:type="dcterms:W3CDTF">2019-06-23T10:59:00Z</dcterms:created>
  <dcterms:modified xsi:type="dcterms:W3CDTF">2019-06-23T10:59:00Z</dcterms:modified>
</cp:coreProperties>
</file>